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4133F" w14:textId="77777777" w:rsidR="0023202C" w:rsidRPr="0023202C" w:rsidRDefault="0023202C" w:rsidP="00D57E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del w:id="0" w:author="AC" w:date="2018-04-27T21:40:00Z">
        <w:r w:rsidRPr="00D57E50" w:rsidDel="00F9118A">
          <w:rPr>
            <w:rFonts w:ascii="Arial" w:hAnsi="Arial" w:cs="Arial"/>
          </w:rPr>
          <w:br w:type="page"/>
        </w:r>
      </w:del>
      <w:r w:rsidRPr="0023202C">
        <w:rPr>
          <w:rFonts w:ascii="Arial" w:hAnsi="Arial" w:cs="Arial"/>
          <w:b/>
          <w:bCs/>
        </w:rPr>
        <w:t>Załącznik nr 3 do SIWZ</w:t>
      </w:r>
    </w:p>
    <w:p w14:paraId="1DC34403" w14:textId="77777777" w:rsidR="0023202C" w:rsidRPr="0023202C" w:rsidRDefault="0023202C" w:rsidP="00D57E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714DEAF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  <w:u w:val="single"/>
        </w:rPr>
      </w:pPr>
      <w:r w:rsidRPr="00D57E50">
        <w:rPr>
          <w:rFonts w:ascii="Arial" w:hAnsi="Arial" w:cs="Arial"/>
          <w:b/>
          <w:noProof/>
          <w:u w:val="single"/>
        </w:rPr>
        <w:t xml:space="preserve">Oświadczenie wykonawcy </w:t>
      </w:r>
    </w:p>
    <w:p w14:paraId="26AFD73D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</w:rPr>
      </w:pPr>
      <w:r w:rsidRPr="00D57E50">
        <w:rPr>
          <w:rFonts w:ascii="Arial" w:hAnsi="Arial" w:cs="Arial"/>
          <w:b/>
          <w:noProof/>
        </w:rPr>
        <w:t xml:space="preserve">składane na podstawie art. 25a ust. 1 ustawy z dnia 29 stycznia 2004 r. </w:t>
      </w:r>
    </w:p>
    <w:p w14:paraId="42E0F5B5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</w:rPr>
      </w:pPr>
      <w:r w:rsidRPr="00D57E50">
        <w:rPr>
          <w:rFonts w:ascii="Arial" w:hAnsi="Arial" w:cs="Arial"/>
          <w:b/>
          <w:noProof/>
        </w:rPr>
        <w:t xml:space="preserve"> Prawo zamówień publicznych </w:t>
      </w:r>
    </w:p>
    <w:p w14:paraId="4B3F0395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  <w:u w:val="single"/>
        </w:rPr>
      </w:pPr>
    </w:p>
    <w:p w14:paraId="4B795B5F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  <w:u w:val="single"/>
        </w:rPr>
      </w:pPr>
      <w:r w:rsidRPr="00D57E50">
        <w:rPr>
          <w:rFonts w:ascii="Arial" w:hAnsi="Arial" w:cs="Arial"/>
          <w:b/>
          <w:noProof/>
          <w:u w:val="single"/>
        </w:rPr>
        <w:t>DOTYCZĄCE PRZESŁANEK WYKLUCZENIA Z POSTĘPOWANIA</w:t>
      </w:r>
    </w:p>
    <w:p w14:paraId="09B3291A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noProof/>
        </w:rPr>
      </w:pPr>
    </w:p>
    <w:p w14:paraId="393C78E7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noProof/>
        </w:rPr>
      </w:pPr>
    </w:p>
    <w:p w14:paraId="5FF70112" w14:textId="0E99C11D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Na potrzeby postępowania o udzielenie zamówienia publicznego </w:t>
      </w:r>
      <w:r w:rsidR="00937269" w:rsidRPr="00856C21">
        <w:rPr>
          <w:rFonts w:ascii="Arial" w:hAnsi="Arial" w:cs="Arial"/>
          <w:b/>
        </w:rPr>
        <w:t>„</w:t>
      </w:r>
      <w:r w:rsidR="00C16D74">
        <w:rPr>
          <w:rFonts w:ascii="Arial" w:hAnsi="Arial" w:cs="Arial"/>
          <w:b/>
        </w:rPr>
        <w:t>Kompleksową o</w:t>
      </w:r>
      <w:r w:rsidR="00937269" w:rsidRPr="00856C21">
        <w:rPr>
          <w:rFonts w:ascii="Arial" w:hAnsi="Arial" w:cs="Arial"/>
          <w:b/>
        </w:rPr>
        <w:t xml:space="preserve">bsługę </w:t>
      </w:r>
      <w:r w:rsidR="00C16D74">
        <w:rPr>
          <w:rFonts w:ascii="Arial" w:hAnsi="Arial" w:cs="Arial"/>
          <w:b/>
        </w:rPr>
        <w:t>sprawozdawcz</w:t>
      </w:r>
      <w:r w:rsidR="00937269" w:rsidRPr="00856C21">
        <w:rPr>
          <w:rFonts w:ascii="Arial" w:hAnsi="Arial" w:cs="Arial"/>
          <w:b/>
        </w:rPr>
        <w:t xml:space="preserve">o – księgową projektu pn. „Rozbudowa Koncertowego Centrum Edukacji Muzycznej Zespołu Państwowych Szkół Muzycznych im. Fryderyka Chopina w Warszawie o Salę Koncertową” oznaczenie sprawy: </w:t>
      </w:r>
      <w:r w:rsidR="00B471F2">
        <w:rPr>
          <w:rFonts w:ascii="Arial" w:hAnsi="Arial" w:cs="Arial"/>
          <w:b/>
        </w:rPr>
        <w:t>3</w:t>
      </w:r>
      <w:r w:rsidR="00937269" w:rsidRPr="00856C21">
        <w:rPr>
          <w:rFonts w:ascii="Arial" w:hAnsi="Arial" w:cs="Arial"/>
          <w:b/>
        </w:rPr>
        <w:t>/P/2018</w:t>
      </w:r>
      <w:r w:rsidRPr="00D57E50">
        <w:rPr>
          <w:rFonts w:ascii="Arial" w:hAnsi="Arial" w:cs="Arial"/>
          <w:noProof/>
        </w:rPr>
        <w:t xml:space="preserve"> oświadczam, co następuje: </w:t>
      </w:r>
    </w:p>
    <w:p w14:paraId="21F0F080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noProof/>
        </w:rPr>
      </w:pPr>
    </w:p>
    <w:p w14:paraId="334713A0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</w:rPr>
      </w:pPr>
      <w:r w:rsidRPr="00D57E50">
        <w:rPr>
          <w:rFonts w:ascii="Arial" w:hAnsi="Arial" w:cs="Arial"/>
          <w:b/>
          <w:noProof/>
          <w:shd w:val="clear" w:color="auto" w:fill="D9D9D9"/>
        </w:rPr>
        <w:t>OŚWIADCZENIA DOTYCZĄCE WYKONAWCY</w:t>
      </w:r>
      <w:r w:rsidRPr="00D57E50">
        <w:rPr>
          <w:rFonts w:ascii="Arial" w:hAnsi="Arial" w:cs="Arial"/>
          <w:b/>
          <w:noProof/>
        </w:rPr>
        <w:t>:</w:t>
      </w:r>
    </w:p>
    <w:p w14:paraId="48C8B2A6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noProof/>
        </w:rPr>
      </w:pPr>
    </w:p>
    <w:p w14:paraId="567A55C2" w14:textId="12AF1268" w:rsidR="0023202C" w:rsidRPr="00D57E50" w:rsidRDefault="0023202C" w:rsidP="00D57E50">
      <w:p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>W imieniu Wykonawcy …………….</w:t>
      </w:r>
      <w:r w:rsidRPr="00D57E50">
        <w:rPr>
          <w:rFonts w:ascii="Arial" w:hAnsi="Arial" w:cs="Arial"/>
          <w:noProof/>
          <w:vertAlign w:val="superscript"/>
        </w:rPr>
        <w:footnoteReference w:id="1"/>
      </w:r>
      <w:r w:rsidRPr="00D57E50">
        <w:rPr>
          <w:rFonts w:ascii="Arial" w:hAnsi="Arial" w:cs="Arial"/>
          <w:noProof/>
        </w:rPr>
        <w:t xml:space="preserve">, oświadczam, że Wykonawca nie podlega wykluczeniu z postępowania na podstawie art. 24 ust 1 ustawy Prawo zamówień publicznych. </w:t>
      </w:r>
    </w:p>
    <w:p w14:paraId="2E38C9F2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i/>
          <w:noProof/>
        </w:rPr>
      </w:pPr>
    </w:p>
    <w:p w14:paraId="53A813EB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…………….……. </w:t>
      </w:r>
      <w:r w:rsidRPr="00D57E50">
        <w:rPr>
          <w:rFonts w:ascii="Arial" w:hAnsi="Arial" w:cs="Arial"/>
          <w:i/>
          <w:noProof/>
        </w:rPr>
        <w:t xml:space="preserve">(miejscowość), </w:t>
      </w:r>
      <w:r w:rsidRPr="00D57E50">
        <w:rPr>
          <w:rFonts w:ascii="Arial" w:hAnsi="Arial" w:cs="Arial"/>
          <w:noProof/>
        </w:rPr>
        <w:t xml:space="preserve">dnia ………….……. r. </w:t>
      </w:r>
    </w:p>
    <w:p w14:paraId="7210F164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rPr>
          <w:rFonts w:ascii="Arial" w:hAnsi="Arial" w:cs="Arial"/>
          <w:noProof/>
        </w:rPr>
      </w:pPr>
    </w:p>
    <w:p w14:paraId="0F096D10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rPr>
          <w:rFonts w:ascii="Arial" w:hAnsi="Arial" w:cs="Arial"/>
          <w:noProof/>
        </w:rPr>
      </w:pPr>
    </w:p>
    <w:p w14:paraId="77A9A94B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>…………………………………………</w:t>
      </w:r>
    </w:p>
    <w:p w14:paraId="42D0A213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ind w:left="708" w:firstLine="708"/>
        <w:rPr>
          <w:rFonts w:ascii="Arial" w:hAnsi="Arial" w:cs="Arial"/>
          <w:i/>
          <w:noProof/>
        </w:rPr>
      </w:pPr>
      <w:r w:rsidRPr="00D57E50">
        <w:rPr>
          <w:rFonts w:ascii="Arial" w:hAnsi="Arial" w:cs="Arial"/>
          <w:i/>
          <w:noProof/>
        </w:rPr>
        <w:t>(podpis)</w:t>
      </w:r>
    </w:p>
    <w:p w14:paraId="58E6883F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i/>
          <w:noProof/>
        </w:rPr>
      </w:pPr>
    </w:p>
    <w:p w14:paraId="1F05AE75" w14:textId="058D3193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W imieniu Wykonawcy ……………. </w:t>
      </w:r>
      <w:r w:rsidRPr="00D57E50">
        <w:rPr>
          <w:rFonts w:ascii="Arial" w:hAnsi="Arial" w:cs="Arial"/>
          <w:noProof/>
          <w:vertAlign w:val="superscript"/>
        </w:rPr>
        <w:footnoteReference w:id="2"/>
      </w:r>
      <w:r w:rsidRPr="00D57E50">
        <w:rPr>
          <w:rFonts w:ascii="Arial" w:hAnsi="Arial" w:cs="Arial"/>
          <w:noProof/>
        </w:rPr>
        <w:t xml:space="preserve">, oświadczam, że zachodzą w stosunku do mnie podstawy wykluczenia z postępowania na podstawie art. …………. ustawy u.p.z.p. </w:t>
      </w:r>
      <w:r w:rsidRPr="00D57E50">
        <w:rPr>
          <w:rFonts w:ascii="Arial" w:hAnsi="Arial" w:cs="Arial"/>
          <w:i/>
          <w:noProof/>
        </w:rPr>
        <w:t xml:space="preserve">(podać mającą zastosowanie podstawę wykluczenia spośród wymienionych w art. 24 ust. 1 </w:t>
      </w:r>
      <w:r>
        <w:rPr>
          <w:rFonts w:ascii="Arial" w:hAnsi="Arial" w:cs="Arial"/>
          <w:i/>
          <w:noProof/>
        </w:rPr>
        <w:t>ustawy Pzp</w:t>
      </w:r>
      <w:r w:rsidRPr="00D57E50">
        <w:rPr>
          <w:rFonts w:ascii="Arial" w:hAnsi="Arial" w:cs="Arial"/>
          <w:i/>
          <w:noProof/>
        </w:rPr>
        <w:t>).</w:t>
      </w:r>
      <w:r w:rsidRPr="00D57E50">
        <w:rPr>
          <w:rFonts w:ascii="Arial" w:hAnsi="Arial" w:cs="Arial"/>
          <w:noProof/>
        </w:rPr>
        <w:t xml:space="preserve"> Jednocześnie oświadczam, że w związku z ww. okolicznością, na podstawie art. 24 ust. 8 ustawy </w:t>
      </w:r>
      <w:r>
        <w:rPr>
          <w:rFonts w:ascii="Arial" w:hAnsi="Arial" w:cs="Arial"/>
          <w:noProof/>
        </w:rPr>
        <w:t>Pzp</w:t>
      </w:r>
      <w:r w:rsidRPr="00D57E50">
        <w:rPr>
          <w:rFonts w:ascii="Arial" w:hAnsi="Arial" w:cs="Arial"/>
          <w:noProof/>
        </w:rPr>
        <w:t xml:space="preserve"> podjąłem następujące środki naprawcze: …………………………………………………………………………………………………...</w:t>
      </w:r>
    </w:p>
    <w:p w14:paraId="3802829D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3599F25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303B2DAD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lastRenderedPageBreak/>
        <w:t xml:space="preserve">…………….……. </w:t>
      </w:r>
      <w:r w:rsidRPr="00D57E50">
        <w:rPr>
          <w:rFonts w:ascii="Arial" w:hAnsi="Arial" w:cs="Arial"/>
          <w:i/>
          <w:noProof/>
        </w:rPr>
        <w:t xml:space="preserve">(miejscowość), </w:t>
      </w:r>
      <w:r w:rsidRPr="00D57E50">
        <w:rPr>
          <w:rFonts w:ascii="Arial" w:hAnsi="Arial" w:cs="Arial"/>
          <w:noProof/>
        </w:rPr>
        <w:t xml:space="preserve">dnia …………………. r. </w:t>
      </w:r>
    </w:p>
    <w:p w14:paraId="69541A84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5A8A1D88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>…………………………………………</w:t>
      </w:r>
    </w:p>
    <w:p w14:paraId="7F9BD39A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ind w:left="708" w:firstLine="708"/>
        <w:jc w:val="both"/>
        <w:rPr>
          <w:rFonts w:ascii="Arial" w:hAnsi="Arial" w:cs="Arial"/>
          <w:i/>
          <w:noProof/>
        </w:rPr>
      </w:pPr>
      <w:r w:rsidRPr="00D57E50">
        <w:rPr>
          <w:rFonts w:ascii="Arial" w:hAnsi="Arial" w:cs="Arial"/>
          <w:i/>
          <w:noProof/>
        </w:rPr>
        <w:t>(podpis)</w:t>
      </w:r>
    </w:p>
    <w:p w14:paraId="1811BC0D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noProof/>
        </w:rPr>
      </w:pPr>
    </w:p>
    <w:p w14:paraId="7B67F0FF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</w:rPr>
      </w:pPr>
      <w:r w:rsidRPr="00D57E50">
        <w:rPr>
          <w:rFonts w:ascii="Arial" w:hAnsi="Arial" w:cs="Arial"/>
          <w:b/>
          <w:noProof/>
          <w:shd w:val="clear" w:color="auto" w:fill="D9D9D9"/>
        </w:rPr>
        <w:t>INFORMACJA DOTYCZĄCA PODMIOTU, NA KTÓREGO ZASOBY POWOŁUJE SIĘ WYKONAWCA</w:t>
      </w:r>
      <w:r w:rsidRPr="00D57E50">
        <w:rPr>
          <w:rFonts w:ascii="Arial" w:hAnsi="Arial" w:cs="Arial"/>
          <w:b/>
          <w:noProof/>
          <w:shd w:val="clear" w:color="auto" w:fill="D9D9D9"/>
          <w:vertAlign w:val="superscript"/>
        </w:rPr>
        <w:footnoteReference w:id="3"/>
      </w:r>
      <w:r w:rsidRPr="00D57E50">
        <w:rPr>
          <w:rFonts w:ascii="Arial" w:hAnsi="Arial" w:cs="Arial"/>
          <w:b/>
          <w:noProof/>
          <w:shd w:val="clear" w:color="auto" w:fill="D9D9D9"/>
        </w:rPr>
        <w:t>:</w:t>
      </w:r>
    </w:p>
    <w:p w14:paraId="5D956244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noProof/>
        </w:rPr>
      </w:pPr>
    </w:p>
    <w:p w14:paraId="46E7BFD1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Oświadczam, że w stosunku do następującego podmiotu, na którego zasoby powołuję się w niniejszym postępowaniu, tj.: …………………………………………………………… </w:t>
      </w:r>
      <w:r w:rsidRPr="00D57E50">
        <w:rPr>
          <w:rFonts w:ascii="Arial" w:hAnsi="Arial" w:cs="Arial"/>
          <w:i/>
          <w:noProof/>
        </w:rPr>
        <w:t xml:space="preserve">(należy podać pełną nazwę/firmę, adres) </w:t>
      </w:r>
      <w:r w:rsidRPr="00D57E50">
        <w:rPr>
          <w:rFonts w:ascii="Arial" w:hAnsi="Arial" w:cs="Arial"/>
          <w:noProof/>
        </w:rPr>
        <w:t>nie zachodzą podstawy wykluczenia z postępowania o udzielenie zamówienia.</w:t>
      </w:r>
    </w:p>
    <w:p w14:paraId="43B68B18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4D02ED36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…………….……. </w:t>
      </w:r>
      <w:r w:rsidRPr="00D57E50">
        <w:rPr>
          <w:rFonts w:ascii="Arial" w:hAnsi="Arial" w:cs="Arial"/>
          <w:i/>
          <w:noProof/>
        </w:rPr>
        <w:t xml:space="preserve">(miejscowość), </w:t>
      </w:r>
      <w:r w:rsidRPr="00D57E50">
        <w:rPr>
          <w:rFonts w:ascii="Arial" w:hAnsi="Arial" w:cs="Arial"/>
          <w:noProof/>
        </w:rPr>
        <w:t xml:space="preserve">dnia …………………. r. </w:t>
      </w:r>
    </w:p>
    <w:p w14:paraId="04531420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0237CB7F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>…………………………………………</w:t>
      </w:r>
    </w:p>
    <w:p w14:paraId="31867FA2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ind w:left="708" w:firstLine="708"/>
        <w:jc w:val="both"/>
        <w:rPr>
          <w:rFonts w:ascii="Arial" w:hAnsi="Arial" w:cs="Arial"/>
          <w:i/>
          <w:noProof/>
        </w:rPr>
      </w:pPr>
      <w:r w:rsidRPr="00D57E50">
        <w:rPr>
          <w:rFonts w:ascii="Arial" w:hAnsi="Arial" w:cs="Arial"/>
          <w:i/>
          <w:noProof/>
        </w:rPr>
        <w:t>(podpis)</w:t>
      </w:r>
    </w:p>
    <w:p w14:paraId="0FDB420C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698188D2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noProof/>
        </w:rPr>
      </w:pPr>
      <w:r w:rsidRPr="00D57E50">
        <w:rPr>
          <w:rFonts w:ascii="Arial" w:hAnsi="Arial" w:cs="Arial"/>
          <w:b/>
          <w:noProof/>
          <w:shd w:val="clear" w:color="auto" w:fill="D9D9D9"/>
        </w:rPr>
        <w:t>INFORMACJA DOTYCZĄCA PODWYKONAWCY NIEBĘDĄCEGO PODMIOTEM, NA KTÓREGO ZASOBY POWOŁUJE SIĘ WYKONAWCA</w:t>
      </w:r>
      <w:r w:rsidRPr="00D57E50">
        <w:rPr>
          <w:rFonts w:ascii="Arial" w:hAnsi="Arial" w:cs="Arial"/>
          <w:b/>
          <w:noProof/>
          <w:shd w:val="clear" w:color="auto" w:fill="D9D9D9"/>
          <w:vertAlign w:val="superscript"/>
        </w:rPr>
        <w:footnoteReference w:id="4"/>
      </w:r>
      <w:r w:rsidRPr="00D57E50">
        <w:rPr>
          <w:rFonts w:ascii="Arial" w:hAnsi="Arial" w:cs="Arial"/>
          <w:b/>
          <w:noProof/>
          <w:shd w:val="clear" w:color="auto" w:fill="D9D9D9"/>
        </w:rPr>
        <w:t>:</w:t>
      </w:r>
    </w:p>
    <w:p w14:paraId="296ABE8D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noProof/>
        </w:rPr>
      </w:pPr>
    </w:p>
    <w:p w14:paraId="7F1CEE07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Oświadczam, że w stosunku do następującego podmiotu, będącego podwykonawcą: ……………………………………………………………………..….…… </w:t>
      </w:r>
      <w:r w:rsidRPr="00D57E50">
        <w:rPr>
          <w:rFonts w:ascii="Arial" w:hAnsi="Arial" w:cs="Arial"/>
          <w:i/>
          <w:noProof/>
        </w:rPr>
        <w:t xml:space="preserve">(należy podać pełną nazwę/firmę, adres) </w:t>
      </w:r>
      <w:r w:rsidRPr="00D57E50">
        <w:rPr>
          <w:rFonts w:ascii="Arial" w:hAnsi="Arial" w:cs="Arial"/>
          <w:noProof/>
        </w:rPr>
        <w:t>nie zachodzą podstawy wykluczenia z postępowania o udzielenie zamówienia.</w:t>
      </w:r>
    </w:p>
    <w:p w14:paraId="13E47556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3E762235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 xml:space="preserve">…………….……. </w:t>
      </w:r>
      <w:r w:rsidRPr="00D57E50">
        <w:rPr>
          <w:rFonts w:ascii="Arial" w:hAnsi="Arial" w:cs="Arial"/>
          <w:i/>
          <w:noProof/>
        </w:rPr>
        <w:t xml:space="preserve">(miejscowość), </w:t>
      </w:r>
      <w:r w:rsidRPr="00D57E50">
        <w:rPr>
          <w:rFonts w:ascii="Arial" w:hAnsi="Arial" w:cs="Arial"/>
          <w:noProof/>
        </w:rPr>
        <w:t xml:space="preserve">dnia …………………. r. </w:t>
      </w:r>
    </w:p>
    <w:p w14:paraId="550B2D69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</w:p>
    <w:p w14:paraId="28D9ED0A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noProof/>
        </w:rPr>
      </w:pPr>
      <w:r w:rsidRPr="00D57E50">
        <w:rPr>
          <w:rFonts w:ascii="Arial" w:hAnsi="Arial" w:cs="Arial"/>
          <w:noProof/>
        </w:rPr>
        <w:t>…………………………………………</w:t>
      </w:r>
    </w:p>
    <w:p w14:paraId="4B674E95" w14:textId="77777777" w:rsidR="0023202C" w:rsidRPr="00D57E50" w:rsidRDefault="0023202C" w:rsidP="00D57E50">
      <w:pPr>
        <w:numPr>
          <w:ilvl w:val="12"/>
          <w:numId w:val="0"/>
        </w:numPr>
        <w:spacing w:line="360" w:lineRule="auto"/>
        <w:ind w:left="708" w:firstLine="708"/>
        <w:jc w:val="both"/>
        <w:rPr>
          <w:rFonts w:ascii="Arial" w:hAnsi="Arial" w:cs="Arial"/>
          <w:i/>
          <w:noProof/>
        </w:rPr>
      </w:pPr>
      <w:r w:rsidRPr="00D57E50">
        <w:rPr>
          <w:rFonts w:ascii="Arial" w:hAnsi="Arial" w:cs="Arial"/>
          <w:i/>
          <w:noProof/>
        </w:rPr>
        <w:t>(podpis)</w:t>
      </w:r>
    </w:p>
    <w:p w14:paraId="2B6B73D9" w14:textId="3F16605E" w:rsidR="00F9118A" w:rsidRPr="00F9118A" w:rsidRDefault="00F9118A" w:rsidP="00F9118A">
      <w:pPr>
        <w:rPr>
          <w:rFonts w:eastAsia="Calibri"/>
        </w:rPr>
      </w:pPr>
      <w:bookmarkStart w:id="1" w:name="_GoBack"/>
      <w:bookmarkEnd w:id="1"/>
    </w:p>
    <w:sectPr w:rsidR="00F9118A" w:rsidRPr="00F9118A" w:rsidSect="002439C6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F2006" w14:textId="77777777" w:rsidR="00F9118A" w:rsidRDefault="00F9118A" w:rsidP="00DF607E">
      <w:r>
        <w:separator/>
      </w:r>
    </w:p>
  </w:endnote>
  <w:endnote w:type="continuationSeparator" w:id="0">
    <w:p w14:paraId="35A14F2D" w14:textId="77777777" w:rsidR="00F9118A" w:rsidRDefault="00F9118A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FF3" w14:textId="77777777" w:rsidR="00F9118A" w:rsidRDefault="00F9118A">
    <w:pPr>
      <w:pStyle w:val="Stopka"/>
      <w:jc w:val="center"/>
      <w:rPr>
        <w:sz w:val="22"/>
        <w:szCs w:val="22"/>
      </w:rPr>
    </w:pPr>
  </w:p>
  <w:p w14:paraId="686D4CF5" w14:textId="77777777" w:rsidR="00F9118A" w:rsidRDefault="00F9118A">
    <w:pPr>
      <w:pStyle w:val="Stopka"/>
      <w:jc w:val="center"/>
      <w:rPr>
        <w:sz w:val="22"/>
        <w:szCs w:val="22"/>
      </w:rPr>
    </w:pPr>
  </w:p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F9118A" w:rsidRPr="00355B4B" w14:paraId="3FF8CCE7" w14:textId="77777777" w:rsidTr="00355B4B">
      <w:tc>
        <w:tcPr>
          <w:tcW w:w="9210" w:type="dxa"/>
          <w:shd w:val="clear" w:color="auto" w:fill="auto"/>
        </w:tcPr>
        <w:p w14:paraId="442E517C" w14:textId="77777777" w:rsidR="00F9118A" w:rsidRPr="00355B4B" w:rsidRDefault="00F9118A" w:rsidP="00355B4B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14:paraId="46D97F00" w14:textId="77777777" w:rsidR="00F9118A" w:rsidRPr="00355B4B" w:rsidRDefault="00F9118A">
    <w:pPr>
      <w:pStyle w:val="Stopka"/>
      <w:jc w:val="center"/>
      <w:rPr>
        <w:sz w:val="10"/>
        <w:szCs w:val="10"/>
      </w:rPr>
    </w:pPr>
  </w:p>
  <w:p w14:paraId="20EA0EF9" w14:textId="1EDDCFD5" w:rsidR="00F9118A" w:rsidRPr="00A27709" w:rsidRDefault="00F9118A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434A11">
      <w:rPr>
        <w:rFonts w:ascii="Arial" w:hAnsi="Arial" w:cs="Arial"/>
        <w:noProof/>
      </w:rPr>
      <w:t>1</w:t>
    </w:r>
    <w:r w:rsidRPr="00A27709">
      <w:rPr>
        <w:rFonts w:ascii="Arial" w:hAnsi="Arial" w:cs="Arial"/>
      </w:rPr>
      <w:fldChar w:fldCharType="end"/>
    </w:r>
  </w:p>
  <w:p w14:paraId="4E4D367B" w14:textId="77777777" w:rsidR="00F9118A" w:rsidRDefault="00F9118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7EA5" w14:textId="77777777" w:rsidR="00F9118A" w:rsidRDefault="00F9118A" w:rsidP="00DF607E">
      <w:r>
        <w:separator/>
      </w:r>
    </w:p>
  </w:footnote>
  <w:footnote w:type="continuationSeparator" w:id="0">
    <w:p w14:paraId="6BEAA63D" w14:textId="77777777" w:rsidR="00F9118A" w:rsidRDefault="00F9118A" w:rsidP="00DF607E">
      <w:r>
        <w:continuationSeparator/>
      </w:r>
    </w:p>
  </w:footnote>
  <w:footnote w:id="1">
    <w:p w14:paraId="7C0B1B79" w14:textId="77777777" w:rsidR="00F9118A" w:rsidRPr="00CB091F" w:rsidRDefault="00F9118A" w:rsidP="0023202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Wykonawcy. </w:t>
      </w:r>
    </w:p>
  </w:footnote>
  <w:footnote w:id="2">
    <w:p w14:paraId="5129FE32" w14:textId="77777777" w:rsidR="00F9118A" w:rsidRPr="00CB091F" w:rsidRDefault="00F9118A" w:rsidP="0023202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Wykonawcy. </w:t>
      </w:r>
    </w:p>
  </w:footnote>
  <w:footnote w:id="3">
    <w:p w14:paraId="5309AD23" w14:textId="77777777" w:rsidR="00F9118A" w:rsidRPr="00591D16" w:rsidRDefault="00F9118A" w:rsidP="002320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1D16">
        <w:t xml:space="preserve">W przypadku polegania na zasobach kilku podmiotów, „Informację </w:t>
      </w:r>
      <w:r>
        <w:t>Dotyczącą Podmiotu, Na Którego Zasoby Powołuje Się Wykonawca</w:t>
      </w:r>
      <w:r w:rsidRPr="00591D16">
        <w:t>” należy powielić i wypełnić w odniesieniu do każdego z tych podmiotów.</w:t>
      </w:r>
    </w:p>
  </w:footnote>
  <w:footnote w:id="4">
    <w:p w14:paraId="354403EA" w14:textId="77777777" w:rsidR="00F9118A" w:rsidRPr="00591D16" w:rsidRDefault="00F9118A" w:rsidP="002320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1D16">
        <w:t>W przypadku</w:t>
      </w:r>
      <w:r>
        <w:t xml:space="preserve"> kilku podwykonawców </w:t>
      </w:r>
      <w:r w:rsidRPr="00591D16">
        <w:t>„Informację Dotyczącą Pod</w:t>
      </w:r>
      <w:r>
        <w:t xml:space="preserve">wykonawcy Niebędącego Podmiotem, Na Którego Zasoby Powołuje Się Wykonawca” należy powielić </w:t>
      </w:r>
      <w:r w:rsidRPr="00591D16">
        <w:t xml:space="preserve">i wypełnić w odniesieniu do każdego z tych </w:t>
      </w:r>
      <w:r>
        <w:t xml:space="preserve">podwykonawców.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94B1" w14:textId="77777777" w:rsidR="00F9118A" w:rsidRPr="000F4C27" w:rsidRDefault="00F9118A" w:rsidP="00937269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/>
        <w:b/>
        <w:bCs/>
        <w:color w:val="00000A"/>
        <w:sz w:val="24"/>
        <w:szCs w:val="24"/>
      </w:rPr>
    </w:pPr>
    <w:r w:rsidRPr="000F4C27">
      <w:rPr>
        <w:rFonts w:ascii="Arial" w:eastAsia="Calibri" w:hAnsi="Arial" w:cs="Arial"/>
        <w:b/>
        <w:bCs/>
        <w:color w:val="00000A"/>
        <w:sz w:val="16"/>
        <w:szCs w:val="16"/>
      </w:rPr>
      <w:t>Zamawiający: Zespół Państwowych Szkół Muzycznych im. Fryderyka Chopina w Warszawie</w:t>
    </w:r>
  </w:p>
  <w:p w14:paraId="414C0A4A" w14:textId="18951C5D" w:rsidR="00F9118A" w:rsidRPr="000F4C27" w:rsidRDefault="00F9118A" w:rsidP="00937269">
    <w:pPr>
      <w:shd w:val="clear" w:color="auto" w:fill="FFFFFF"/>
      <w:tabs>
        <w:tab w:val="left" w:pos="8861"/>
      </w:tabs>
      <w:suppressAutoHyphens/>
      <w:jc w:val="center"/>
    </w:pPr>
    <w:r w:rsidRPr="000F4C27">
      <w:rPr>
        <w:rFonts w:ascii="Arial" w:hAnsi="Arial" w:cs="Arial"/>
        <w:sz w:val="16"/>
        <w:szCs w:val="16"/>
      </w:rPr>
      <w:t xml:space="preserve">Przetarg nieograniczony </w:t>
    </w:r>
    <w:r>
      <w:rPr>
        <w:rFonts w:ascii="Arial" w:hAnsi="Arial" w:cs="Arial"/>
        <w:sz w:val="16"/>
        <w:szCs w:val="16"/>
      </w:rPr>
      <w:t xml:space="preserve">na „Kompleksową obsługę sprawozdawczo – księgową projektu </w:t>
    </w:r>
    <w:r w:rsidRPr="000F4C27">
      <w:rPr>
        <w:rFonts w:ascii="Arial" w:hAnsi="Arial" w:cs="Arial"/>
        <w:sz w:val="16"/>
        <w:szCs w:val="16"/>
      </w:rPr>
      <w:t>pn. „Rozbudowa Koncertowego Centrum Edukacji Muzycznej</w:t>
    </w:r>
    <w:r>
      <w:rPr>
        <w:rFonts w:ascii="Arial" w:hAnsi="Arial" w:cs="Arial"/>
        <w:sz w:val="16"/>
        <w:szCs w:val="16"/>
      </w:rPr>
      <w:t xml:space="preserve"> </w:t>
    </w:r>
    <w:r w:rsidRPr="000F4C27">
      <w:rPr>
        <w:rFonts w:ascii="Arial" w:hAnsi="Arial" w:cs="Arial"/>
        <w:sz w:val="16"/>
        <w:szCs w:val="16"/>
      </w:rPr>
      <w:t>Zespołu Państwowych Szkół Muzycznych im. Fryderyka Chopina w Warszawie o Salę Koncertową”</w:t>
    </w:r>
  </w:p>
  <w:p w14:paraId="1D33975F" w14:textId="2F19AA7D" w:rsidR="00F9118A" w:rsidRPr="000F4C27" w:rsidRDefault="00F9118A" w:rsidP="00937269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/>
        <w:b/>
        <w:bCs/>
        <w:color w:val="00000A"/>
        <w:sz w:val="24"/>
        <w:szCs w:val="24"/>
      </w:rPr>
    </w:pPr>
    <w:r w:rsidRPr="000F4C27">
      <w:rPr>
        <w:rFonts w:ascii="Arial" w:eastAsia="Calibri" w:hAnsi="Arial" w:cs="Arial"/>
        <w:b/>
        <w:bCs/>
        <w:color w:val="00000A"/>
        <w:sz w:val="16"/>
        <w:szCs w:val="16"/>
      </w:rPr>
      <w:t xml:space="preserve">Sprawa nr </w:t>
    </w:r>
    <w:r>
      <w:rPr>
        <w:rFonts w:ascii="Arial" w:eastAsia="Calibri" w:hAnsi="Arial" w:cs="Arial"/>
        <w:b/>
        <w:bCs/>
        <w:color w:val="00000A"/>
        <w:sz w:val="16"/>
        <w:szCs w:val="16"/>
      </w:rPr>
      <w:t>3</w:t>
    </w:r>
    <w:r w:rsidRPr="000F4C27">
      <w:rPr>
        <w:rFonts w:ascii="Arial" w:eastAsia="Calibri" w:hAnsi="Arial" w:cs="Arial"/>
        <w:b/>
        <w:bCs/>
        <w:color w:val="00000A"/>
        <w:sz w:val="16"/>
        <w:szCs w:val="16"/>
      </w:rPr>
      <w:t>/P/2018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F9118A" w14:paraId="792CF994" w14:textId="77777777" w:rsidTr="00B12D9D">
      <w:trPr>
        <w:trHeight w:val="91"/>
      </w:trPr>
      <w:tc>
        <w:tcPr>
          <w:tcW w:w="9210" w:type="dxa"/>
        </w:tcPr>
        <w:p w14:paraId="6F53B3FE" w14:textId="77777777" w:rsidR="00F9118A" w:rsidRPr="00B12D9D" w:rsidRDefault="00F9118A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4D6F8898" w14:textId="77777777" w:rsidR="00F9118A" w:rsidRDefault="00F9118A" w:rsidP="00F13BA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309034E"/>
    <w:multiLevelType w:val="multilevel"/>
    <w:tmpl w:val="F6500AC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10">
    <w:nsid w:val="1C650F49"/>
    <w:multiLevelType w:val="hybridMultilevel"/>
    <w:tmpl w:val="83EEAB8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1D7703CD"/>
    <w:multiLevelType w:val="multilevel"/>
    <w:tmpl w:val="EBFCCB0E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2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5631F"/>
    <w:multiLevelType w:val="multilevel"/>
    <w:tmpl w:val="F3A0FFA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4">
    <w:nsid w:val="22F83E7A"/>
    <w:multiLevelType w:val="multilevel"/>
    <w:tmpl w:val="40660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5"/>
      <w:numFmt w:val="decimal"/>
      <w:lvlText w:val="%4.3.1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0D2E49"/>
    <w:multiLevelType w:val="hybridMultilevel"/>
    <w:tmpl w:val="5C302C9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15A74E2">
      <w:start w:val="27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794AAB42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1">
    <w:nsid w:val="2BFE6F34"/>
    <w:multiLevelType w:val="hybridMultilevel"/>
    <w:tmpl w:val="D04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8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40245F"/>
    <w:multiLevelType w:val="multilevel"/>
    <w:tmpl w:val="5A46CC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5"/>
      <w:numFmt w:val="decimal"/>
      <w:lvlText w:val="%4.3.2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44507556"/>
    <w:multiLevelType w:val="hybridMultilevel"/>
    <w:tmpl w:val="E8440C60"/>
    <w:lvl w:ilvl="0" w:tplc="1330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2AD"/>
    <w:multiLevelType w:val="hybridMultilevel"/>
    <w:tmpl w:val="FA30C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577B11"/>
    <w:multiLevelType w:val="hybridMultilevel"/>
    <w:tmpl w:val="44FCD2F6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2E2A1E2">
      <w:start w:val="1"/>
      <w:numFmt w:val="lowerRoman"/>
      <w:lvlText w:val="%3."/>
      <w:lvlJc w:val="left"/>
      <w:pPr>
        <w:ind w:left="306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76BCD"/>
    <w:multiLevelType w:val="multilevel"/>
    <w:tmpl w:val="CF429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4E295283"/>
    <w:multiLevelType w:val="multilevel"/>
    <w:tmpl w:val="54B29C6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4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5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9F4D71"/>
    <w:multiLevelType w:val="hybridMultilevel"/>
    <w:tmpl w:val="52E0CB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7">
      <w:start w:val="1"/>
      <w:numFmt w:val="lowerLetter"/>
      <w:lvlText w:val="%3)"/>
      <w:lvlJc w:val="lef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>
    <w:nsid w:val="613B6681"/>
    <w:multiLevelType w:val="multilevel"/>
    <w:tmpl w:val="88C6B0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40"/>
        </w:tabs>
        <w:ind w:left="1340" w:hanging="63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5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1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42F44"/>
    <w:multiLevelType w:val="hybridMultilevel"/>
    <w:tmpl w:val="D6C4AF5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FDADC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0240EF"/>
    <w:multiLevelType w:val="multilevel"/>
    <w:tmpl w:val="67CA4E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65720EF7"/>
    <w:multiLevelType w:val="hybridMultilevel"/>
    <w:tmpl w:val="7AE4E2D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6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8D5E95"/>
    <w:multiLevelType w:val="multilevel"/>
    <w:tmpl w:val="65CC9802"/>
    <w:lvl w:ilvl="0">
      <w:start w:val="18"/>
      <w:numFmt w:val="none"/>
      <w:lvlText w:val="19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8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194DA2"/>
    <w:multiLevelType w:val="multilevel"/>
    <w:tmpl w:val="E7CC0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1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2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63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</w:num>
  <w:num w:numId="4">
    <w:abstractNumId w:val="40"/>
  </w:num>
  <w:num w:numId="5">
    <w:abstractNumId w:val="12"/>
  </w:num>
  <w:num w:numId="6">
    <w:abstractNumId w:val="8"/>
  </w:num>
  <w:num w:numId="7">
    <w:abstractNumId w:val="57"/>
  </w:num>
  <w:num w:numId="8">
    <w:abstractNumId w:val="49"/>
  </w:num>
  <w:num w:numId="9">
    <w:abstractNumId w:val="48"/>
  </w:num>
  <w:num w:numId="10">
    <w:abstractNumId w:val="25"/>
  </w:num>
  <w:num w:numId="11">
    <w:abstractNumId w:val="1"/>
  </w:num>
  <w:num w:numId="12">
    <w:abstractNumId w:val="42"/>
  </w:num>
  <w:num w:numId="13">
    <w:abstractNumId w:val="62"/>
  </w:num>
  <w:num w:numId="14">
    <w:abstractNumId w:val="43"/>
  </w:num>
  <w:num w:numId="15">
    <w:abstractNumId w:val="16"/>
  </w:num>
  <w:num w:numId="1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7">
    <w:abstractNumId w:val="58"/>
  </w:num>
  <w:num w:numId="18">
    <w:abstractNumId w:val="23"/>
  </w:num>
  <w:num w:numId="19">
    <w:abstractNumId w:val="44"/>
  </w:num>
  <w:num w:numId="20">
    <w:abstractNumId w:val="20"/>
  </w:num>
  <w:num w:numId="21">
    <w:abstractNumId w:val="31"/>
  </w:num>
  <w:num w:numId="22">
    <w:abstractNumId w:val="9"/>
  </w:num>
  <w:num w:numId="23">
    <w:abstractNumId w:val="2"/>
  </w:num>
  <w:num w:numId="24">
    <w:abstractNumId w:val="32"/>
  </w:num>
  <w:num w:numId="25">
    <w:abstractNumId w:val="37"/>
  </w:num>
  <w:num w:numId="26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7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8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9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0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1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2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3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6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4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7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8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6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7">
    <w:abstractNumId w:val="17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8">
    <w:abstractNumId w:val="45"/>
  </w:num>
  <w:num w:numId="39">
    <w:abstractNumId w:val="59"/>
  </w:num>
  <w:num w:numId="40">
    <w:abstractNumId w:val="52"/>
  </w:num>
  <w:num w:numId="41">
    <w:abstractNumId w:val="54"/>
  </w:num>
  <w:num w:numId="42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4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5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7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8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9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0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1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2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3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3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4">
    <w:abstractNumId w:val="50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0."/>
        <w:lvlJc w:val="left"/>
        <w:pPr>
          <w:tabs>
            <w:tab w:val="num" w:pos="1920"/>
          </w:tabs>
          <w:ind w:left="1920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5">
    <w:abstractNumId w:val="17"/>
    <w:lvlOverride w:ilvl="0">
      <w:lvl w:ilvl="0">
        <w:start w:val="6"/>
        <w:numFmt w:val="none"/>
        <w:lvlText w:val="14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6">
    <w:abstractNumId w:val="17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7">
    <w:abstractNumId w:val="17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8">
    <w:abstractNumId w:val="17"/>
    <w:lvlOverride w:ilvl="0">
      <w:lvl w:ilvl="0">
        <w:start w:val="6"/>
        <w:numFmt w:val="none"/>
        <w:lvlText w:val="17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9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0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1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2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3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4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5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7"/>
        <w:lvlJc w:val="left"/>
        <w:pPr>
          <w:tabs>
            <w:tab w:val="num" w:pos="1459"/>
          </w:tabs>
          <w:ind w:left="1459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8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9">
    <w:abstractNumId w:val="17"/>
    <w:lvlOverride w:ilvl="0">
      <w:lvl w:ilvl="0">
        <w:start w:val="6"/>
        <w:numFmt w:val="none"/>
        <w:lvlText w:val="18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0">
    <w:abstractNumId w:val="55"/>
    <w:lvlOverride w:ilvl="0">
      <w:lvl w:ilvl="0">
        <w:start w:val="25"/>
        <w:numFmt w:val="none"/>
        <w:lvlText w:val="20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1">
    <w:abstractNumId w:val="53"/>
  </w:num>
  <w:num w:numId="72">
    <w:abstractNumId w:val="53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3">
    <w:abstractNumId w:val="53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4">
    <w:abstractNumId w:val="53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5">
    <w:abstractNumId w:val="53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>
    <w:abstractNumId w:val="55"/>
    <w:lvlOverride w:ilvl="0">
      <w:lvl w:ilvl="0">
        <w:start w:val="25"/>
        <w:numFmt w:val="none"/>
        <w:lvlText w:val="2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7">
    <w:abstractNumId w:val="55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8">
    <w:abstractNumId w:val="55"/>
    <w:lvlOverride w:ilvl="0">
      <w:lvl w:ilvl="0">
        <w:start w:val="25"/>
        <w:numFmt w:val="none"/>
        <w:lvlText w:val="23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23.1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9">
    <w:abstractNumId w:val="55"/>
    <w:lvlOverride w:ilvl="0">
      <w:lvl w:ilvl="0">
        <w:start w:val="25"/>
        <w:numFmt w:val="none"/>
        <w:lvlText w:val="24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80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1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2">
    <w:abstractNumId w:val="27"/>
  </w:num>
  <w:num w:numId="83">
    <w:abstractNumId w:val="29"/>
  </w:num>
  <w:num w:numId="84">
    <w:abstractNumId w:val="55"/>
    <w:lvlOverride w:ilvl="0">
      <w:lvl w:ilvl="0">
        <w:start w:val="25"/>
        <w:numFmt w:val="none"/>
        <w:lvlText w:val="26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8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7">
    <w:abstractNumId w:val="26"/>
  </w:num>
  <w:num w:numId="88">
    <w:abstractNumId w:val="61"/>
  </w:num>
  <w:num w:numId="89">
    <w:abstractNumId w:val="19"/>
  </w:num>
  <w:num w:numId="90">
    <w:abstractNumId w:val="39"/>
  </w:num>
  <w:num w:numId="91">
    <w:abstractNumId w:val="6"/>
  </w:num>
  <w:num w:numId="92">
    <w:abstractNumId w:val="13"/>
  </w:num>
  <w:num w:numId="93">
    <w:abstractNumId w:val="56"/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2"/>
  </w:num>
  <w:num w:numId="1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1"/>
  </w:num>
  <w:num w:numId="103">
    <w:abstractNumId w:val="24"/>
  </w:num>
  <w:num w:numId="104">
    <w:abstractNumId w:val="15"/>
  </w:num>
  <w:num w:numId="105">
    <w:abstractNumId w:val="4"/>
  </w:num>
  <w:num w:numId="106">
    <w:abstractNumId w:val="3"/>
  </w:num>
  <w:num w:numId="107">
    <w:abstractNumId w:val="47"/>
  </w:num>
  <w:num w:numId="108">
    <w:abstractNumId w:val="14"/>
  </w:num>
  <w:num w:numId="109">
    <w:abstractNumId w:val="34"/>
  </w:num>
  <w:num w:numId="110">
    <w:abstractNumId w:val="35"/>
  </w:num>
  <w:num w:numId="111">
    <w:abstractNumId w:val="21"/>
  </w:num>
  <w:num w:numId="112">
    <w:abstractNumId w:val="36"/>
  </w:num>
  <w:num w:numId="113">
    <w:abstractNumId w:val="60"/>
  </w:num>
  <w:num w:numId="114">
    <w:abstractNumId w:val="11"/>
  </w:num>
  <w:num w:numId="115">
    <w:abstractNumId w:val="1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03F5"/>
    <w:rsid w:val="00001043"/>
    <w:rsid w:val="00001E0C"/>
    <w:rsid w:val="00002CAF"/>
    <w:rsid w:val="00002FCE"/>
    <w:rsid w:val="000032DB"/>
    <w:rsid w:val="0000362C"/>
    <w:rsid w:val="00003C0C"/>
    <w:rsid w:val="00003F52"/>
    <w:rsid w:val="00005DCB"/>
    <w:rsid w:val="00006F20"/>
    <w:rsid w:val="0000728D"/>
    <w:rsid w:val="00007511"/>
    <w:rsid w:val="00007C2B"/>
    <w:rsid w:val="00007D47"/>
    <w:rsid w:val="00010C2D"/>
    <w:rsid w:val="0001107D"/>
    <w:rsid w:val="000110FC"/>
    <w:rsid w:val="00011879"/>
    <w:rsid w:val="00011A97"/>
    <w:rsid w:val="00011BC9"/>
    <w:rsid w:val="00011D55"/>
    <w:rsid w:val="00011DAA"/>
    <w:rsid w:val="00011FAC"/>
    <w:rsid w:val="00014556"/>
    <w:rsid w:val="0001557C"/>
    <w:rsid w:val="000155F5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5AE"/>
    <w:rsid w:val="0002293A"/>
    <w:rsid w:val="00022BF4"/>
    <w:rsid w:val="0002465C"/>
    <w:rsid w:val="00024C47"/>
    <w:rsid w:val="00026187"/>
    <w:rsid w:val="000261E1"/>
    <w:rsid w:val="0002669A"/>
    <w:rsid w:val="00026999"/>
    <w:rsid w:val="00026AEC"/>
    <w:rsid w:val="00026FDC"/>
    <w:rsid w:val="00027E75"/>
    <w:rsid w:val="00027FD5"/>
    <w:rsid w:val="00030B7B"/>
    <w:rsid w:val="00030DCA"/>
    <w:rsid w:val="0003169D"/>
    <w:rsid w:val="000320FB"/>
    <w:rsid w:val="00032AC0"/>
    <w:rsid w:val="00033974"/>
    <w:rsid w:val="00033B2C"/>
    <w:rsid w:val="000351A8"/>
    <w:rsid w:val="00035D8E"/>
    <w:rsid w:val="00035F98"/>
    <w:rsid w:val="0003670D"/>
    <w:rsid w:val="0003698B"/>
    <w:rsid w:val="000375D1"/>
    <w:rsid w:val="000401B0"/>
    <w:rsid w:val="000409F1"/>
    <w:rsid w:val="00040F1C"/>
    <w:rsid w:val="000415F8"/>
    <w:rsid w:val="00041C54"/>
    <w:rsid w:val="000421D9"/>
    <w:rsid w:val="00042238"/>
    <w:rsid w:val="00043072"/>
    <w:rsid w:val="000444D7"/>
    <w:rsid w:val="000448BE"/>
    <w:rsid w:val="00044B70"/>
    <w:rsid w:val="000453D0"/>
    <w:rsid w:val="00045A55"/>
    <w:rsid w:val="00045EAF"/>
    <w:rsid w:val="000466D5"/>
    <w:rsid w:val="00047B0C"/>
    <w:rsid w:val="00047F51"/>
    <w:rsid w:val="000500D9"/>
    <w:rsid w:val="000507D5"/>
    <w:rsid w:val="00050B92"/>
    <w:rsid w:val="00050D6C"/>
    <w:rsid w:val="000515C9"/>
    <w:rsid w:val="00051735"/>
    <w:rsid w:val="00051749"/>
    <w:rsid w:val="000518CC"/>
    <w:rsid w:val="00051B04"/>
    <w:rsid w:val="00051DCE"/>
    <w:rsid w:val="00051F4D"/>
    <w:rsid w:val="00051F65"/>
    <w:rsid w:val="000524D6"/>
    <w:rsid w:val="00052C09"/>
    <w:rsid w:val="0005326A"/>
    <w:rsid w:val="00053475"/>
    <w:rsid w:val="000534B9"/>
    <w:rsid w:val="00053833"/>
    <w:rsid w:val="00053DC5"/>
    <w:rsid w:val="000542E9"/>
    <w:rsid w:val="0005498D"/>
    <w:rsid w:val="00055191"/>
    <w:rsid w:val="0005522D"/>
    <w:rsid w:val="000562BE"/>
    <w:rsid w:val="00057244"/>
    <w:rsid w:val="000600B6"/>
    <w:rsid w:val="00061242"/>
    <w:rsid w:val="00062042"/>
    <w:rsid w:val="00062300"/>
    <w:rsid w:val="000623CF"/>
    <w:rsid w:val="00062A76"/>
    <w:rsid w:val="00063895"/>
    <w:rsid w:val="00063E7C"/>
    <w:rsid w:val="00063FAE"/>
    <w:rsid w:val="000656DD"/>
    <w:rsid w:val="00065BA7"/>
    <w:rsid w:val="00066002"/>
    <w:rsid w:val="00067313"/>
    <w:rsid w:val="0006743B"/>
    <w:rsid w:val="00067707"/>
    <w:rsid w:val="0006777E"/>
    <w:rsid w:val="0007005C"/>
    <w:rsid w:val="0007017D"/>
    <w:rsid w:val="000705DF"/>
    <w:rsid w:val="00071175"/>
    <w:rsid w:val="00071451"/>
    <w:rsid w:val="00071E27"/>
    <w:rsid w:val="0007209A"/>
    <w:rsid w:val="00072AD5"/>
    <w:rsid w:val="00072E3B"/>
    <w:rsid w:val="000732A6"/>
    <w:rsid w:val="00073FB5"/>
    <w:rsid w:val="00074328"/>
    <w:rsid w:val="0007434F"/>
    <w:rsid w:val="000744BD"/>
    <w:rsid w:val="00074B20"/>
    <w:rsid w:val="00074E45"/>
    <w:rsid w:val="0007572A"/>
    <w:rsid w:val="000757D8"/>
    <w:rsid w:val="00075F38"/>
    <w:rsid w:val="0007615C"/>
    <w:rsid w:val="00076BA5"/>
    <w:rsid w:val="00076BDF"/>
    <w:rsid w:val="000778DD"/>
    <w:rsid w:val="000806F9"/>
    <w:rsid w:val="00080F2B"/>
    <w:rsid w:val="00081742"/>
    <w:rsid w:val="00081AF8"/>
    <w:rsid w:val="00081E42"/>
    <w:rsid w:val="00082AF4"/>
    <w:rsid w:val="00083814"/>
    <w:rsid w:val="00083FCA"/>
    <w:rsid w:val="00085001"/>
    <w:rsid w:val="0008514F"/>
    <w:rsid w:val="0008561B"/>
    <w:rsid w:val="000871B9"/>
    <w:rsid w:val="00087439"/>
    <w:rsid w:val="00087E7A"/>
    <w:rsid w:val="000906EC"/>
    <w:rsid w:val="000909E7"/>
    <w:rsid w:val="00090A78"/>
    <w:rsid w:val="000911FE"/>
    <w:rsid w:val="00092A10"/>
    <w:rsid w:val="0009309D"/>
    <w:rsid w:val="00093F23"/>
    <w:rsid w:val="000955BE"/>
    <w:rsid w:val="00095D98"/>
    <w:rsid w:val="00096DBD"/>
    <w:rsid w:val="00096DE6"/>
    <w:rsid w:val="00097319"/>
    <w:rsid w:val="00097613"/>
    <w:rsid w:val="00097732"/>
    <w:rsid w:val="000A0032"/>
    <w:rsid w:val="000A0341"/>
    <w:rsid w:val="000A04D8"/>
    <w:rsid w:val="000A08C5"/>
    <w:rsid w:val="000A1BAF"/>
    <w:rsid w:val="000A205A"/>
    <w:rsid w:val="000A2758"/>
    <w:rsid w:val="000A2A82"/>
    <w:rsid w:val="000A35B6"/>
    <w:rsid w:val="000A36A9"/>
    <w:rsid w:val="000A3F8B"/>
    <w:rsid w:val="000A40F9"/>
    <w:rsid w:val="000A4254"/>
    <w:rsid w:val="000A5690"/>
    <w:rsid w:val="000A5C34"/>
    <w:rsid w:val="000A60B5"/>
    <w:rsid w:val="000A65FE"/>
    <w:rsid w:val="000A67AC"/>
    <w:rsid w:val="000A7403"/>
    <w:rsid w:val="000A76F7"/>
    <w:rsid w:val="000B0595"/>
    <w:rsid w:val="000B0D4D"/>
    <w:rsid w:val="000B0D55"/>
    <w:rsid w:val="000B163F"/>
    <w:rsid w:val="000B1A43"/>
    <w:rsid w:val="000B1A44"/>
    <w:rsid w:val="000B24BA"/>
    <w:rsid w:val="000B2D5D"/>
    <w:rsid w:val="000B3613"/>
    <w:rsid w:val="000B37A9"/>
    <w:rsid w:val="000B37B1"/>
    <w:rsid w:val="000B3B71"/>
    <w:rsid w:val="000B4040"/>
    <w:rsid w:val="000B4056"/>
    <w:rsid w:val="000B48B7"/>
    <w:rsid w:val="000B4A7F"/>
    <w:rsid w:val="000B571B"/>
    <w:rsid w:val="000B5A09"/>
    <w:rsid w:val="000B5F8A"/>
    <w:rsid w:val="000B6B85"/>
    <w:rsid w:val="000B719A"/>
    <w:rsid w:val="000B7763"/>
    <w:rsid w:val="000B7A03"/>
    <w:rsid w:val="000C069F"/>
    <w:rsid w:val="000C15B1"/>
    <w:rsid w:val="000C274C"/>
    <w:rsid w:val="000C280B"/>
    <w:rsid w:val="000C2BA0"/>
    <w:rsid w:val="000C2DB4"/>
    <w:rsid w:val="000C3F38"/>
    <w:rsid w:val="000C428F"/>
    <w:rsid w:val="000C42AA"/>
    <w:rsid w:val="000C4917"/>
    <w:rsid w:val="000C4D24"/>
    <w:rsid w:val="000C5948"/>
    <w:rsid w:val="000C670D"/>
    <w:rsid w:val="000C68A7"/>
    <w:rsid w:val="000C68AB"/>
    <w:rsid w:val="000C6BF7"/>
    <w:rsid w:val="000C6C68"/>
    <w:rsid w:val="000C7C74"/>
    <w:rsid w:val="000C7CD9"/>
    <w:rsid w:val="000D077D"/>
    <w:rsid w:val="000D0BBF"/>
    <w:rsid w:val="000D1291"/>
    <w:rsid w:val="000D1E64"/>
    <w:rsid w:val="000D241B"/>
    <w:rsid w:val="000D2888"/>
    <w:rsid w:val="000D298C"/>
    <w:rsid w:val="000D3206"/>
    <w:rsid w:val="000D3A6F"/>
    <w:rsid w:val="000D3A75"/>
    <w:rsid w:val="000D43B3"/>
    <w:rsid w:val="000D4414"/>
    <w:rsid w:val="000D4A0C"/>
    <w:rsid w:val="000D5CF3"/>
    <w:rsid w:val="000D5D35"/>
    <w:rsid w:val="000D6448"/>
    <w:rsid w:val="000E02BA"/>
    <w:rsid w:val="000E0D97"/>
    <w:rsid w:val="000E1D4B"/>
    <w:rsid w:val="000E2135"/>
    <w:rsid w:val="000E246F"/>
    <w:rsid w:val="000E26CF"/>
    <w:rsid w:val="000E372D"/>
    <w:rsid w:val="000E3A83"/>
    <w:rsid w:val="000E3BAF"/>
    <w:rsid w:val="000E42DF"/>
    <w:rsid w:val="000E5AD1"/>
    <w:rsid w:val="000E661A"/>
    <w:rsid w:val="000E73C2"/>
    <w:rsid w:val="000E748A"/>
    <w:rsid w:val="000E7E5C"/>
    <w:rsid w:val="000F1491"/>
    <w:rsid w:val="000F1FF0"/>
    <w:rsid w:val="000F2167"/>
    <w:rsid w:val="000F26A7"/>
    <w:rsid w:val="000F2A26"/>
    <w:rsid w:val="000F2ABA"/>
    <w:rsid w:val="000F374B"/>
    <w:rsid w:val="000F3E4C"/>
    <w:rsid w:val="000F4C27"/>
    <w:rsid w:val="000F4C5E"/>
    <w:rsid w:val="000F4D33"/>
    <w:rsid w:val="000F582F"/>
    <w:rsid w:val="000F63E8"/>
    <w:rsid w:val="000F70EE"/>
    <w:rsid w:val="000F78EB"/>
    <w:rsid w:val="00100214"/>
    <w:rsid w:val="00100477"/>
    <w:rsid w:val="00100899"/>
    <w:rsid w:val="001011F6"/>
    <w:rsid w:val="00102429"/>
    <w:rsid w:val="0010288B"/>
    <w:rsid w:val="00103662"/>
    <w:rsid w:val="00103B63"/>
    <w:rsid w:val="00103D97"/>
    <w:rsid w:val="0010478F"/>
    <w:rsid w:val="00104C9B"/>
    <w:rsid w:val="00105295"/>
    <w:rsid w:val="001057D8"/>
    <w:rsid w:val="00105A1E"/>
    <w:rsid w:val="00105C65"/>
    <w:rsid w:val="00106019"/>
    <w:rsid w:val="001062E7"/>
    <w:rsid w:val="00106FFA"/>
    <w:rsid w:val="001100A8"/>
    <w:rsid w:val="00110228"/>
    <w:rsid w:val="0011297F"/>
    <w:rsid w:val="00113D87"/>
    <w:rsid w:val="001147EF"/>
    <w:rsid w:val="00114E93"/>
    <w:rsid w:val="00115404"/>
    <w:rsid w:val="001162B1"/>
    <w:rsid w:val="0011690D"/>
    <w:rsid w:val="00117594"/>
    <w:rsid w:val="00117C06"/>
    <w:rsid w:val="0012013C"/>
    <w:rsid w:val="00120D8A"/>
    <w:rsid w:val="00120FD0"/>
    <w:rsid w:val="00121F65"/>
    <w:rsid w:val="00122283"/>
    <w:rsid w:val="00122363"/>
    <w:rsid w:val="00122F91"/>
    <w:rsid w:val="00123DFD"/>
    <w:rsid w:val="001243BD"/>
    <w:rsid w:val="00124C02"/>
    <w:rsid w:val="001259FB"/>
    <w:rsid w:val="001263AB"/>
    <w:rsid w:val="00126438"/>
    <w:rsid w:val="0012661B"/>
    <w:rsid w:val="001272AA"/>
    <w:rsid w:val="001279AC"/>
    <w:rsid w:val="001313B0"/>
    <w:rsid w:val="0013322C"/>
    <w:rsid w:val="001338E0"/>
    <w:rsid w:val="00133D81"/>
    <w:rsid w:val="00134283"/>
    <w:rsid w:val="0013431E"/>
    <w:rsid w:val="00134F00"/>
    <w:rsid w:val="00135214"/>
    <w:rsid w:val="0013548B"/>
    <w:rsid w:val="001363A5"/>
    <w:rsid w:val="0013670E"/>
    <w:rsid w:val="00136DF7"/>
    <w:rsid w:val="00137EED"/>
    <w:rsid w:val="00141C74"/>
    <w:rsid w:val="0014286A"/>
    <w:rsid w:val="00142D02"/>
    <w:rsid w:val="00142D5E"/>
    <w:rsid w:val="001435F1"/>
    <w:rsid w:val="00143E98"/>
    <w:rsid w:val="0014406C"/>
    <w:rsid w:val="00144346"/>
    <w:rsid w:val="001443D3"/>
    <w:rsid w:val="001445E3"/>
    <w:rsid w:val="00144AB7"/>
    <w:rsid w:val="00144F26"/>
    <w:rsid w:val="00145361"/>
    <w:rsid w:val="00145A42"/>
    <w:rsid w:val="001464B4"/>
    <w:rsid w:val="00146B04"/>
    <w:rsid w:val="001477F6"/>
    <w:rsid w:val="00147C56"/>
    <w:rsid w:val="0015004B"/>
    <w:rsid w:val="00150354"/>
    <w:rsid w:val="00150564"/>
    <w:rsid w:val="001508A4"/>
    <w:rsid w:val="00152B90"/>
    <w:rsid w:val="00152BA6"/>
    <w:rsid w:val="00153290"/>
    <w:rsid w:val="001532D9"/>
    <w:rsid w:val="00153760"/>
    <w:rsid w:val="00153FB5"/>
    <w:rsid w:val="001561E1"/>
    <w:rsid w:val="0015636D"/>
    <w:rsid w:val="001563E2"/>
    <w:rsid w:val="0015660D"/>
    <w:rsid w:val="00156652"/>
    <w:rsid w:val="001575BE"/>
    <w:rsid w:val="00157D52"/>
    <w:rsid w:val="001600C6"/>
    <w:rsid w:val="001601A6"/>
    <w:rsid w:val="00160390"/>
    <w:rsid w:val="001607B0"/>
    <w:rsid w:val="00160BD9"/>
    <w:rsid w:val="00160CCE"/>
    <w:rsid w:val="0016165D"/>
    <w:rsid w:val="00162B8B"/>
    <w:rsid w:val="00162CAB"/>
    <w:rsid w:val="00164E26"/>
    <w:rsid w:val="00164F24"/>
    <w:rsid w:val="00166D14"/>
    <w:rsid w:val="0016782B"/>
    <w:rsid w:val="001679E0"/>
    <w:rsid w:val="001705DB"/>
    <w:rsid w:val="00170908"/>
    <w:rsid w:val="00170D96"/>
    <w:rsid w:val="001713D7"/>
    <w:rsid w:val="00171718"/>
    <w:rsid w:val="0017180D"/>
    <w:rsid w:val="00172C8C"/>
    <w:rsid w:val="001736B5"/>
    <w:rsid w:val="00173E3D"/>
    <w:rsid w:val="001741F7"/>
    <w:rsid w:val="0017455D"/>
    <w:rsid w:val="001748F4"/>
    <w:rsid w:val="0017652A"/>
    <w:rsid w:val="00176706"/>
    <w:rsid w:val="00176909"/>
    <w:rsid w:val="00176B46"/>
    <w:rsid w:val="00177965"/>
    <w:rsid w:val="001779BA"/>
    <w:rsid w:val="00180624"/>
    <w:rsid w:val="00180A4B"/>
    <w:rsid w:val="00181E20"/>
    <w:rsid w:val="0018304F"/>
    <w:rsid w:val="00183317"/>
    <w:rsid w:val="00183ABE"/>
    <w:rsid w:val="00183C0D"/>
    <w:rsid w:val="00183FF6"/>
    <w:rsid w:val="00184BC5"/>
    <w:rsid w:val="00184DAE"/>
    <w:rsid w:val="001850D5"/>
    <w:rsid w:val="001865E5"/>
    <w:rsid w:val="001865EE"/>
    <w:rsid w:val="00186CA6"/>
    <w:rsid w:val="00187022"/>
    <w:rsid w:val="00187254"/>
    <w:rsid w:val="001900A2"/>
    <w:rsid w:val="0019076A"/>
    <w:rsid w:val="00190D35"/>
    <w:rsid w:val="00191549"/>
    <w:rsid w:val="0019170C"/>
    <w:rsid w:val="00191F25"/>
    <w:rsid w:val="001920BC"/>
    <w:rsid w:val="00192373"/>
    <w:rsid w:val="00192420"/>
    <w:rsid w:val="001930B4"/>
    <w:rsid w:val="00193CDE"/>
    <w:rsid w:val="00194D3E"/>
    <w:rsid w:val="00194DAE"/>
    <w:rsid w:val="00196E53"/>
    <w:rsid w:val="00197CB5"/>
    <w:rsid w:val="001A0042"/>
    <w:rsid w:val="001A1A12"/>
    <w:rsid w:val="001A1A29"/>
    <w:rsid w:val="001A340B"/>
    <w:rsid w:val="001A342F"/>
    <w:rsid w:val="001A3CFE"/>
    <w:rsid w:val="001A4EC4"/>
    <w:rsid w:val="001A5C50"/>
    <w:rsid w:val="001A6B81"/>
    <w:rsid w:val="001A706D"/>
    <w:rsid w:val="001B0999"/>
    <w:rsid w:val="001B0B0B"/>
    <w:rsid w:val="001B1AAE"/>
    <w:rsid w:val="001B1F58"/>
    <w:rsid w:val="001B2576"/>
    <w:rsid w:val="001B3BFF"/>
    <w:rsid w:val="001B3DCB"/>
    <w:rsid w:val="001B4503"/>
    <w:rsid w:val="001B4846"/>
    <w:rsid w:val="001B4A82"/>
    <w:rsid w:val="001B523A"/>
    <w:rsid w:val="001B52AB"/>
    <w:rsid w:val="001B5CDB"/>
    <w:rsid w:val="001B614E"/>
    <w:rsid w:val="001B6856"/>
    <w:rsid w:val="001B733F"/>
    <w:rsid w:val="001B7F14"/>
    <w:rsid w:val="001C0170"/>
    <w:rsid w:val="001C216E"/>
    <w:rsid w:val="001C2719"/>
    <w:rsid w:val="001C2BFE"/>
    <w:rsid w:val="001C2F0E"/>
    <w:rsid w:val="001C3005"/>
    <w:rsid w:val="001C311A"/>
    <w:rsid w:val="001C33A7"/>
    <w:rsid w:val="001C3853"/>
    <w:rsid w:val="001C3D66"/>
    <w:rsid w:val="001C4113"/>
    <w:rsid w:val="001C4D69"/>
    <w:rsid w:val="001C60CF"/>
    <w:rsid w:val="001C6155"/>
    <w:rsid w:val="001C633D"/>
    <w:rsid w:val="001C647E"/>
    <w:rsid w:val="001C6D2C"/>
    <w:rsid w:val="001C7F58"/>
    <w:rsid w:val="001D0474"/>
    <w:rsid w:val="001D1834"/>
    <w:rsid w:val="001D18D8"/>
    <w:rsid w:val="001D1AB7"/>
    <w:rsid w:val="001D21E2"/>
    <w:rsid w:val="001D2E59"/>
    <w:rsid w:val="001D30F6"/>
    <w:rsid w:val="001D3533"/>
    <w:rsid w:val="001D3848"/>
    <w:rsid w:val="001D38B7"/>
    <w:rsid w:val="001D3AC9"/>
    <w:rsid w:val="001D452A"/>
    <w:rsid w:val="001D45D2"/>
    <w:rsid w:val="001D48D9"/>
    <w:rsid w:val="001D4BC0"/>
    <w:rsid w:val="001D5DF8"/>
    <w:rsid w:val="001D65D0"/>
    <w:rsid w:val="001D65F8"/>
    <w:rsid w:val="001D669D"/>
    <w:rsid w:val="001D7283"/>
    <w:rsid w:val="001D72E7"/>
    <w:rsid w:val="001D76DC"/>
    <w:rsid w:val="001D7998"/>
    <w:rsid w:val="001D7C94"/>
    <w:rsid w:val="001E026C"/>
    <w:rsid w:val="001E17DD"/>
    <w:rsid w:val="001E20CC"/>
    <w:rsid w:val="001E2A48"/>
    <w:rsid w:val="001E2D3B"/>
    <w:rsid w:val="001E3FCE"/>
    <w:rsid w:val="001E47CD"/>
    <w:rsid w:val="001E48C8"/>
    <w:rsid w:val="001E5708"/>
    <w:rsid w:val="001E767F"/>
    <w:rsid w:val="001E7B2C"/>
    <w:rsid w:val="001E7D3D"/>
    <w:rsid w:val="001F0DE5"/>
    <w:rsid w:val="001F10FF"/>
    <w:rsid w:val="001F4088"/>
    <w:rsid w:val="001F45C7"/>
    <w:rsid w:val="001F482F"/>
    <w:rsid w:val="001F4F57"/>
    <w:rsid w:val="001F556B"/>
    <w:rsid w:val="001F598B"/>
    <w:rsid w:val="001F5C32"/>
    <w:rsid w:val="001F5E52"/>
    <w:rsid w:val="001F6264"/>
    <w:rsid w:val="001F647D"/>
    <w:rsid w:val="001F6D9D"/>
    <w:rsid w:val="002005DF"/>
    <w:rsid w:val="00200733"/>
    <w:rsid w:val="00200E55"/>
    <w:rsid w:val="00201465"/>
    <w:rsid w:val="00201912"/>
    <w:rsid w:val="00201A50"/>
    <w:rsid w:val="00202473"/>
    <w:rsid w:val="00203697"/>
    <w:rsid w:val="002036BE"/>
    <w:rsid w:val="00203F1D"/>
    <w:rsid w:val="00204099"/>
    <w:rsid w:val="002043AF"/>
    <w:rsid w:val="00204ADA"/>
    <w:rsid w:val="00204C93"/>
    <w:rsid w:val="00205C6F"/>
    <w:rsid w:val="00206E93"/>
    <w:rsid w:val="002070FC"/>
    <w:rsid w:val="00210710"/>
    <w:rsid w:val="00210FDC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661"/>
    <w:rsid w:val="002136B5"/>
    <w:rsid w:val="00213B96"/>
    <w:rsid w:val="00213D5D"/>
    <w:rsid w:val="0021425F"/>
    <w:rsid w:val="00214381"/>
    <w:rsid w:val="002145F7"/>
    <w:rsid w:val="00215ECF"/>
    <w:rsid w:val="002164CE"/>
    <w:rsid w:val="00217273"/>
    <w:rsid w:val="00217814"/>
    <w:rsid w:val="002211F2"/>
    <w:rsid w:val="0022267C"/>
    <w:rsid w:val="0022313C"/>
    <w:rsid w:val="002240EC"/>
    <w:rsid w:val="0022461A"/>
    <w:rsid w:val="00224C60"/>
    <w:rsid w:val="00224F15"/>
    <w:rsid w:val="00226182"/>
    <w:rsid w:val="00226B9D"/>
    <w:rsid w:val="00227C20"/>
    <w:rsid w:val="0023017A"/>
    <w:rsid w:val="00230DAC"/>
    <w:rsid w:val="002310CA"/>
    <w:rsid w:val="002319F5"/>
    <w:rsid w:val="00231D34"/>
    <w:rsid w:val="00231F9A"/>
    <w:rsid w:val="0023202C"/>
    <w:rsid w:val="00232458"/>
    <w:rsid w:val="00232D66"/>
    <w:rsid w:val="00232E22"/>
    <w:rsid w:val="002342A5"/>
    <w:rsid w:val="00234D53"/>
    <w:rsid w:val="00235412"/>
    <w:rsid w:val="002359A1"/>
    <w:rsid w:val="00235FAB"/>
    <w:rsid w:val="002360F3"/>
    <w:rsid w:val="00236907"/>
    <w:rsid w:val="00236C29"/>
    <w:rsid w:val="00236F97"/>
    <w:rsid w:val="002375E8"/>
    <w:rsid w:val="00237A2C"/>
    <w:rsid w:val="00237DBA"/>
    <w:rsid w:val="00237FE4"/>
    <w:rsid w:val="002402ED"/>
    <w:rsid w:val="002406E7"/>
    <w:rsid w:val="002407FC"/>
    <w:rsid w:val="00241CB8"/>
    <w:rsid w:val="00241D35"/>
    <w:rsid w:val="00242220"/>
    <w:rsid w:val="00242854"/>
    <w:rsid w:val="00242EE1"/>
    <w:rsid w:val="002439C6"/>
    <w:rsid w:val="0024406C"/>
    <w:rsid w:val="002441D8"/>
    <w:rsid w:val="00244DC1"/>
    <w:rsid w:val="002457F2"/>
    <w:rsid w:val="00247008"/>
    <w:rsid w:val="002506FB"/>
    <w:rsid w:val="0025090D"/>
    <w:rsid w:val="0025093E"/>
    <w:rsid w:val="00250AF7"/>
    <w:rsid w:val="00250EEF"/>
    <w:rsid w:val="002520E6"/>
    <w:rsid w:val="00252477"/>
    <w:rsid w:val="002525AB"/>
    <w:rsid w:val="00253083"/>
    <w:rsid w:val="00253E55"/>
    <w:rsid w:val="00254556"/>
    <w:rsid w:val="00255D3F"/>
    <w:rsid w:val="00256BB0"/>
    <w:rsid w:val="00257F9A"/>
    <w:rsid w:val="00261455"/>
    <w:rsid w:val="00261658"/>
    <w:rsid w:val="00261884"/>
    <w:rsid w:val="00261A54"/>
    <w:rsid w:val="00261F5A"/>
    <w:rsid w:val="002628D0"/>
    <w:rsid w:val="00262A16"/>
    <w:rsid w:val="002630E0"/>
    <w:rsid w:val="00264395"/>
    <w:rsid w:val="00264CDC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773AF"/>
    <w:rsid w:val="0028041B"/>
    <w:rsid w:val="002806C7"/>
    <w:rsid w:val="00280951"/>
    <w:rsid w:val="00281556"/>
    <w:rsid w:val="00281913"/>
    <w:rsid w:val="00283546"/>
    <w:rsid w:val="0028514A"/>
    <w:rsid w:val="002852E5"/>
    <w:rsid w:val="002855B3"/>
    <w:rsid w:val="00285678"/>
    <w:rsid w:val="002876A9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54EA"/>
    <w:rsid w:val="002955CC"/>
    <w:rsid w:val="002970B1"/>
    <w:rsid w:val="00297D2A"/>
    <w:rsid w:val="00297FB4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CA9"/>
    <w:rsid w:val="002A4F9F"/>
    <w:rsid w:val="002A63CD"/>
    <w:rsid w:val="002A6EC5"/>
    <w:rsid w:val="002A6FD7"/>
    <w:rsid w:val="002A7102"/>
    <w:rsid w:val="002A76E5"/>
    <w:rsid w:val="002A78BD"/>
    <w:rsid w:val="002A7BD9"/>
    <w:rsid w:val="002A7CC9"/>
    <w:rsid w:val="002B1144"/>
    <w:rsid w:val="002B1239"/>
    <w:rsid w:val="002B192A"/>
    <w:rsid w:val="002B216D"/>
    <w:rsid w:val="002B22AC"/>
    <w:rsid w:val="002B266E"/>
    <w:rsid w:val="002B267B"/>
    <w:rsid w:val="002B28C6"/>
    <w:rsid w:val="002B2B6E"/>
    <w:rsid w:val="002B321F"/>
    <w:rsid w:val="002B4C90"/>
    <w:rsid w:val="002B4E95"/>
    <w:rsid w:val="002B569D"/>
    <w:rsid w:val="002B5F36"/>
    <w:rsid w:val="002B63E6"/>
    <w:rsid w:val="002B6893"/>
    <w:rsid w:val="002B6AB3"/>
    <w:rsid w:val="002B6BA6"/>
    <w:rsid w:val="002B70BF"/>
    <w:rsid w:val="002B76B0"/>
    <w:rsid w:val="002B7802"/>
    <w:rsid w:val="002B7916"/>
    <w:rsid w:val="002C0B88"/>
    <w:rsid w:val="002C0D96"/>
    <w:rsid w:val="002C1240"/>
    <w:rsid w:val="002C162A"/>
    <w:rsid w:val="002C1C2C"/>
    <w:rsid w:val="002C2133"/>
    <w:rsid w:val="002C24FE"/>
    <w:rsid w:val="002C2E6B"/>
    <w:rsid w:val="002C3694"/>
    <w:rsid w:val="002C379B"/>
    <w:rsid w:val="002C3987"/>
    <w:rsid w:val="002C3AD2"/>
    <w:rsid w:val="002C5A73"/>
    <w:rsid w:val="002C5E44"/>
    <w:rsid w:val="002C6512"/>
    <w:rsid w:val="002C656C"/>
    <w:rsid w:val="002C6EE9"/>
    <w:rsid w:val="002C759D"/>
    <w:rsid w:val="002C7A29"/>
    <w:rsid w:val="002C7BF8"/>
    <w:rsid w:val="002C7ED3"/>
    <w:rsid w:val="002D04B7"/>
    <w:rsid w:val="002D074F"/>
    <w:rsid w:val="002D09CE"/>
    <w:rsid w:val="002D103F"/>
    <w:rsid w:val="002D107C"/>
    <w:rsid w:val="002D1A76"/>
    <w:rsid w:val="002D1BDC"/>
    <w:rsid w:val="002D1D75"/>
    <w:rsid w:val="002D2B28"/>
    <w:rsid w:val="002D375C"/>
    <w:rsid w:val="002D38E5"/>
    <w:rsid w:val="002D4107"/>
    <w:rsid w:val="002D63AB"/>
    <w:rsid w:val="002D692D"/>
    <w:rsid w:val="002D7844"/>
    <w:rsid w:val="002D7946"/>
    <w:rsid w:val="002D7B7A"/>
    <w:rsid w:val="002E0902"/>
    <w:rsid w:val="002E09B0"/>
    <w:rsid w:val="002E09D9"/>
    <w:rsid w:val="002E10C5"/>
    <w:rsid w:val="002E14D7"/>
    <w:rsid w:val="002E1B21"/>
    <w:rsid w:val="002E1D07"/>
    <w:rsid w:val="002E2B1E"/>
    <w:rsid w:val="002E30CD"/>
    <w:rsid w:val="002E357B"/>
    <w:rsid w:val="002E3788"/>
    <w:rsid w:val="002E3B53"/>
    <w:rsid w:val="002E3DD6"/>
    <w:rsid w:val="002E4A95"/>
    <w:rsid w:val="002E504C"/>
    <w:rsid w:val="002E51FF"/>
    <w:rsid w:val="002E5EAD"/>
    <w:rsid w:val="002E658C"/>
    <w:rsid w:val="002E66EB"/>
    <w:rsid w:val="002E6840"/>
    <w:rsid w:val="002E6BBF"/>
    <w:rsid w:val="002E7115"/>
    <w:rsid w:val="002E767F"/>
    <w:rsid w:val="002F0BAA"/>
    <w:rsid w:val="002F1512"/>
    <w:rsid w:val="002F1D1B"/>
    <w:rsid w:val="002F1F1A"/>
    <w:rsid w:val="002F24A8"/>
    <w:rsid w:val="002F26A7"/>
    <w:rsid w:val="002F34C9"/>
    <w:rsid w:val="002F3DD4"/>
    <w:rsid w:val="002F3EB2"/>
    <w:rsid w:val="002F3F3E"/>
    <w:rsid w:val="002F400D"/>
    <w:rsid w:val="002F525D"/>
    <w:rsid w:val="002F5714"/>
    <w:rsid w:val="002F5B48"/>
    <w:rsid w:val="002F64E0"/>
    <w:rsid w:val="002F6AB9"/>
    <w:rsid w:val="002F71E5"/>
    <w:rsid w:val="002F7DF7"/>
    <w:rsid w:val="003002B3"/>
    <w:rsid w:val="0030080C"/>
    <w:rsid w:val="00300A0A"/>
    <w:rsid w:val="00300F2B"/>
    <w:rsid w:val="00301BA8"/>
    <w:rsid w:val="00302FF0"/>
    <w:rsid w:val="00303CC1"/>
    <w:rsid w:val="00303DFB"/>
    <w:rsid w:val="00304644"/>
    <w:rsid w:val="00304E22"/>
    <w:rsid w:val="00305719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A7E"/>
    <w:rsid w:val="00313CDB"/>
    <w:rsid w:val="00314722"/>
    <w:rsid w:val="00314D86"/>
    <w:rsid w:val="00314FA0"/>
    <w:rsid w:val="00316E18"/>
    <w:rsid w:val="00317E92"/>
    <w:rsid w:val="00321799"/>
    <w:rsid w:val="00322186"/>
    <w:rsid w:val="003228A1"/>
    <w:rsid w:val="0032377B"/>
    <w:rsid w:val="00323F6F"/>
    <w:rsid w:val="003247A1"/>
    <w:rsid w:val="003249CB"/>
    <w:rsid w:val="00324AD1"/>
    <w:rsid w:val="00325C2D"/>
    <w:rsid w:val="00326045"/>
    <w:rsid w:val="0032644E"/>
    <w:rsid w:val="00326A52"/>
    <w:rsid w:val="00327551"/>
    <w:rsid w:val="003278B1"/>
    <w:rsid w:val="00330048"/>
    <w:rsid w:val="003303BC"/>
    <w:rsid w:val="00330B74"/>
    <w:rsid w:val="0033127D"/>
    <w:rsid w:val="0033153F"/>
    <w:rsid w:val="00332719"/>
    <w:rsid w:val="003345B4"/>
    <w:rsid w:val="00334872"/>
    <w:rsid w:val="00334894"/>
    <w:rsid w:val="003348CD"/>
    <w:rsid w:val="00334BA6"/>
    <w:rsid w:val="0033574D"/>
    <w:rsid w:val="00335B3F"/>
    <w:rsid w:val="00335BA4"/>
    <w:rsid w:val="003362EB"/>
    <w:rsid w:val="003369C7"/>
    <w:rsid w:val="00337381"/>
    <w:rsid w:val="003406AF"/>
    <w:rsid w:val="003409F8"/>
    <w:rsid w:val="00341C8E"/>
    <w:rsid w:val="003425A9"/>
    <w:rsid w:val="00343110"/>
    <w:rsid w:val="00343158"/>
    <w:rsid w:val="0034331B"/>
    <w:rsid w:val="00343356"/>
    <w:rsid w:val="00343981"/>
    <w:rsid w:val="00343F08"/>
    <w:rsid w:val="003442C4"/>
    <w:rsid w:val="00344474"/>
    <w:rsid w:val="00344729"/>
    <w:rsid w:val="00345285"/>
    <w:rsid w:val="00345A8C"/>
    <w:rsid w:val="00345D0F"/>
    <w:rsid w:val="00346216"/>
    <w:rsid w:val="00346E22"/>
    <w:rsid w:val="00346F0D"/>
    <w:rsid w:val="0034729C"/>
    <w:rsid w:val="003506A5"/>
    <w:rsid w:val="00350B8E"/>
    <w:rsid w:val="00351C23"/>
    <w:rsid w:val="0035269A"/>
    <w:rsid w:val="0035369F"/>
    <w:rsid w:val="003541CC"/>
    <w:rsid w:val="00354350"/>
    <w:rsid w:val="003555EA"/>
    <w:rsid w:val="00355B4B"/>
    <w:rsid w:val="00355C03"/>
    <w:rsid w:val="0035613E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22F2"/>
    <w:rsid w:val="0036390C"/>
    <w:rsid w:val="00364943"/>
    <w:rsid w:val="00364F76"/>
    <w:rsid w:val="00365240"/>
    <w:rsid w:val="00365972"/>
    <w:rsid w:val="00366AF2"/>
    <w:rsid w:val="00366B75"/>
    <w:rsid w:val="00367AC4"/>
    <w:rsid w:val="00367BD8"/>
    <w:rsid w:val="00367F6A"/>
    <w:rsid w:val="00367FF8"/>
    <w:rsid w:val="00370280"/>
    <w:rsid w:val="003706A3"/>
    <w:rsid w:val="00370834"/>
    <w:rsid w:val="00372D92"/>
    <w:rsid w:val="00373591"/>
    <w:rsid w:val="00373BF6"/>
    <w:rsid w:val="00373FA1"/>
    <w:rsid w:val="00374140"/>
    <w:rsid w:val="00374CA7"/>
    <w:rsid w:val="003755B9"/>
    <w:rsid w:val="003757E4"/>
    <w:rsid w:val="00376BB8"/>
    <w:rsid w:val="00376ED5"/>
    <w:rsid w:val="0037771A"/>
    <w:rsid w:val="00380621"/>
    <w:rsid w:val="00381CB1"/>
    <w:rsid w:val="003820C0"/>
    <w:rsid w:val="00382D2D"/>
    <w:rsid w:val="00383418"/>
    <w:rsid w:val="00384A63"/>
    <w:rsid w:val="00385A4C"/>
    <w:rsid w:val="0038616A"/>
    <w:rsid w:val="00386BCC"/>
    <w:rsid w:val="00387068"/>
    <w:rsid w:val="00387843"/>
    <w:rsid w:val="00387C29"/>
    <w:rsid w:val="00387DC0"/>
    <w:rsid w:val="00390763"/>
    <w:rsid w:val="00390CE8"/>
    <w:rsid w:val="00391443"/>
    <w:rsid w:val="00391D8D"/>
    <w:rsid w:val="00391E4F"/>
    <w:rsid w:val="0039299C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49D"/>
    <w:rsid w:val="003956A8"/>
    <w:rsid w:val="003958CE"/>
    <w:rsid w:val="00397F88"/>
    <w:rsid w:val="003A0493"/>
    <w:rsid w:val="003A15EF"/>
    <w:rsid w:val="003A1A4F"/>
    <w:rsid w:val="003A1B88"/>
    <w:rsid w:val="003A2026"/>
    <w:rsid w:val="003A293B"/>
    <w:rsid w:val="003A2B85"/>
    <w:rsid w:val="003A31FA"/>
    <w:rsid w:val="003A3733"/>
    <w:rsid w:val="003A40B6"/>
    <w:rsid w:val="003A46A7"/>
    <w:rsid w:val="003A4724"/>
    <w:rsid w:val="003A490B"/>
    <w:rsid w:val="003A514D"/>
    <w:rsid w:val="003A5967"/>
    <w:rsid w:val="003A6525"/>
    <w:rsid w:val="003A68D0"/>
    <w:rsid w:val="003A742A"/>
    <w:rsid w:val="003B1BDB"/>
    <w:rsid w:val="003B2C99"/>
    <w:rsid w:val="003B2D3F"/>
    <w:rsid w:val="003B3082"/>
    <w:rsid w:val="003B33DB"/>
    <w:rsid w:val="003B48F1"/>
    <w:rsid w:val="003B4B3F"/>
    <w:rsid w:val="003B5328"/>
    <w:rsid w:val="003B5EF8"/>
    <w:rsid w:val="003B6211"/>
    <w:rsid w:val="003B62C4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8B3"/>
    <w:rsid w:val="003C31D4"/>
    <w:rsid w:val="003C3256"/>
    <w:rsid w:val="003C32BC"/>
    <w:rsid w:val="003C426F"/>
    <w:rsid w:val="003C488E"/>
    <w:rsid w:val="003C4F48"/>
    <w:rsid w:val="003C573B"/>
    <w:rsid w:val="003C6969"/>
    <w:rsid w:val="003C70E9"/>
    <w:rsid w:val="003C7847"/>
    <w:rsid w:val="003D0F39"/>
    <w:rsid w:val="003D14D4"/>
    <w:rsid w:val="003D1E10"/>
    <w:rsid w:val="003D1EE8"/>
    <w:rsid w:val="003D1FBA"/>
    <w:rsid w:val="003D297B"/>
    <w:rsid w:val="003D2D02"/>
    <w:rsid w:val="003D3119"/>
    <w:rsid w:val="003D3401"/>
    <w:rsid w:val="003D3B71"/>
    <w:rsid w:val="003D4269"/>
    <w:rsid w:val="003D47F0"/>
    <w:rsid w:val="003D4CED"/>
    <w:rsid w:val="003D4E99"/>
    <w:rsid w:val="003D52D6"/>
    <w:rsid w:val="003D577D"/>
    <w:rsid w:val="003D5A36"/>
    <w:rsid w:val="003D5BD6"/>
    <w:rsid w:val="003D5C2F"/>
    <w:rsid w:val="003D5DD6"/>
    <w:rsid w:val="003D5F40"/>
    <w:rsid w:val="003D684A"/>
    <w:rsid w:val="003D6AAD"/>
    <w:rsid w:val="003D6C44"/>
    <w:rsid w:val="003D7013"/>
    <w:rsid w:val="003E04D8"/>
    <w:rsid w:val="003E1B0D"/>
    <w:rsid w:val="003E1D0F"/>
    <w:rsid w:val="003E24C3"/>
    <w:rsid w:val="003E25F0"/>
    <w:rsid w:val="003E27A4"/>
    <w:rsid w:val="003E2D06"/>
    <w:rsid w:val="003E3C2A"/>
    <w:rsid w:val="003E3D70"/>
    <w:rsid w:val="003E4515"/>
    <w:rsid w:val="003E4B57"/>
    <w:rsid w:val="003E4E36"/>
    <w:rsid w:val="003E4E4B"/>
    <w:rsid w:val="003E4F66"/>
    <w:rsid w:val="003E4F6E"/>
    <w:rsid w:val="003E5A5C"/>
    <w:rsid w:val="003E5FC4"/>
    <w:rsid w:val="003E72C2"/>
    <w:rsid w:val="003E7769"/>
    <w:rsid w:val="003E77B9"/>
    <w:rsid w:val="003F0A55"/>
    <w:rsid w:val="003F16AE"/>
    <w:rsid w:val="003F1790"/>
    <w:rsid w:val="003F18B6"/>
    <w:rsid w:val="003F1BA6"/>
    <w:rsid w:val="003F2628"/>
    <w:rsid w:val="003F2E36"/>
    <w:rsid w:val="003F301F"/>
    <w:rsid w:val="003F32AD"/>
    <w:rsid w:val="003F4810"/>
    <w:rsid w:val="003F493F"/>
    <w:rsid w:val="003F4A00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10"/>
    <w:rsid w:val="00404BFD"/>
    <w:rsid w:val="0040564A"/>
    <w:rsid w:val="00405AE2"/>
    <w:rsid w:val="004068CF"/>
    <w:rsid w:val="00406C3A"/>
    <w:rsid w:val="0040703D"/>
    <w:rsid w:val="0040790A"/>
    <w:rsid w:val="00407986"/>
    <w:rsid w:val="00410378"/>
    <w:rsid w:val="00411B34"/>
    <w:rsid w:val="004125F3"/>
    <w:rsid w:val="004139F3"/>
    <w:rsid w:val="00413CAC"/>
    <w:rsid w:val="004141CA"/>
    <w:rsid w:val="004143B2"/>
    <w:rsid w:val="00414E4D"/>
    <w:rsid w:val="00415174"/>
    <w:rsid w:val="0041648D"/>
    <w:rsid w:val="0041654E"/>
    <w:rsid w:val="00416D85"/>
    <w:rsid w:val="0041772F"/>
    <w:rsid w:val="004177F6"/>
    <w:rsid w:val="00417823"/>
    <w:rsid w:val="00422F29"/>
    <w:rsid w:val="00422F2D"/>
    <w:rsid w:val="0042332F"/>
    <w:rsid w:val="0042540A"/>
    <w:rsid w:val="00426310"/>
    <w:rsid w:val="00427B72"/>
    <w:rsid w:val="00430184"/>
    <w:rsid w:val="00431266"/>
    <w:rsid w:val="00431285"/>
    <w:rsid w:val="004315D0"/>
    <w:rsid w:val="00431C6F"/>
    <w:rsid w:val="00431F9D"/>
    <w:rsid w:val="00432637"/>
    <w:rsid w:val="00432C3F"/>
    <w:rsid w:val="00432CB9"/>
    <w:rsid w:val="00434A11"/>
    <w:rsid w:val="00435361"/>
    <w:rsid w:val="00435DB7"/>
    <w:rsid w:val="0043672B"/>
    <w:rsid w:val="00436EB2"/>
    <w:rsid w:val="0043760A"/>
    <w:rsid w:val="00437B86"/>
    <w:rsid w:val="00440C68"/>
    <w:rsid w:val="00441000"/>
    <w:rsid w:val="0044159D"/>
    <w:rsid w:val="0044227C"/>
    <w:rsid w:val="00442936"/>
    <w:rsid w:val="00442B4B"/>
    <w:rsid w:val="00442BD5"/>
    <w:rsid w:val="004438F4"/>
    <w:rsid w:val="0044438B"/>
    <w:rsid w:val="0044451E"/>
    <w:rsid w:val="0044483E"/>
    <w:rsid w:val="00445B8B"/>
    <w:rsid w:val="004467BC"/>
    <w:rsid w:val="004469BF"/>
    <w:rsid w:val="00446E31"/>
    <w:rsid w:val="00447255"/>
    <w:rsid w:val="0044748A"/>
    <w:rsid w:val="00447CAA"/>
    <w:rsid w:val="004502B3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A1E"/>
    <w:rsid w:val="00454BE7"/>
    <w:rsid w:val="00455AF0"/>
    <w:rsid w:val="004562D3"/>
    <w:rsid w:val="00456AD2"/>
    <w:rsid w:val="00456D04"/>
    <w:rsid w:val="0045762D"/>
    <w:rsid w:val="004576AC"/>
    <w:rsid w:val="004602F3"/>
    <w:rsid w:val="00460B8D"/>
    <w:rsid w:val="004613DB"/>
    <w:rsid w:val="004614AE"/>
    <w:rsid w:val="00461F44"/>
    <w:rsid w:val="00462A46"/>
    <w:rsid w:val="00463688"/>
    <w:rsid w:val="004647F1"/>
    <w:rsid w:val="00464C11"/>
    <w:rsid w:val="00466C7D"/>
    <w:rsid w:val="00467BF1"/>
    <w:rsid w:val="00467DCA"/>
    <w:rsid w:val="00467E7A"/>
    <w:rsid w:val="00471562"/>
    <w:rsid w:val="004720A2"/>
    <w:rsid w:val="004720A4"/>
    <w:rsid w:val="0047259D"/>
    <w:rsid w:val="00472691"/>
    <w:rsid w:val="00472F1F"/>
    <w:rsid w:val="0047311E"/>
    <w:rsid w:val="00473943"/>
    <w:rsid w:val="00473C1B"/>
    <w:rsid w:val="00473E85"/>
    <w:rsid w:val="00473F5B"/>
    <w:rsid w:val="00475468"/>
    <w:rsid w:val="0047623B"/>
    <w:rsid w:val="004765BF"/>
    <w:rsid w:val="0047662E"/>
    <w:rsid w:val="004808EE"/>
    <w:rsid w:val="00480BFB"/>
    <w:rsid w:val="00481B81"/>
    <w:rsid w:val="004824C2"/>
    <w:rsid w:val="00482A53"/>
    <w:rsid w:val="00482FF0"/>
    <w:rsid w:val="00483554"/>
    <w:rsid w:val="00483EC0"/>
    <w:rsid w:val="00483F4D"/>
    <w:rsid w:val="00484541"/>
    <w:rsid w:val="0048456B"/>
    <w:rsid w:val="0048482D"/>
    <w:rsid w:val="004849DB"/>
    <w:rsid w:val="00486052"/>
    <w:rsid w:val="00486293"/>
    <w:rsid w:val="00486603"/>
    <w:rsid w:val="00486817"/>
    <w:rsid w:val="0048682A"/>
    <w:rsid w:val="00487631"/>
    <w:rsid w:val="00487EAE"/>
    <w:rsid w:val="0049050B"/>
    <w:rsid w:val="00490A5A"/>
    <w:rsid w:val="00490D7F"/>
    <w:rsid w:val="00490FE1"/>
    <w:rsid w:val="00491553"/>
    <w:rsid w:val="00492A8A"/>
    <w:rsid w:val="00492DB8"/>
    <w:rsid w:val="00493BBC"/>
    <w:rsid w:val="00493FE4"/>
    <w:rsid w:val="00494FF2"/>
    <w:rsid w:val="00495826"/>
    <w:rsid w:val="0049647B"/>
    <w:rsid w:val="004A0183"/>
    <w:rsid w:val="004A07E0"/>
    <w:rsid w:val="004A0E7F"/>
    <w:rsid w:val="004A13B9"/>
    <w:rsid w:val="004A146C"/>
    <w:rsid w:val="004A1737"/>
    <w:rsid w:val="004A2325"/>
    <w:rsid w:val="004A24D0"/>
    <w:rsid w:val="004A2778"/>
    <w:rsid w:val="004A2C25"/>
    <w:rsid w:val="004A3081"/>
    <w:rsid w:val="004A33DE"/>
    <w:rsid w:val="004A3B73"/>
    <w:rsid w:val="004A4684"/>
    <w:rsid w:val="004A4841"/>
    <w:rsid w:val="004A4BD5"/>
    <w:rsid w:val="004A553F"/>
    <w:rsid w:val="004A56F1"/>
    <w:rsid w:val="004A5A72"/>
    <w:rsid w:val="004A5C19"/>
    <w:rsid w:val="004A5D62"/>
    <w:rsid w:val="004A698C"/>
    <w:rsid w:val="004A6E65"/>
    <w:rsid w:val="004A6ECF"/>
    <w:rsid w:val="004A727B"/>
    <w:rsid w:val="004A742E"/>
    <w:rsid w:val="004A7553"/>
    <w:rsid w:val="004A7977"/>
    <w:rsid w:val="004A7C0C"/>
    <w:rsid w:val="004A7CAF"/>
    <w:rsid w:val="004A7DA9"/>
    <w:rsid w:val="004B0987"/>
    <w:rsid w:val="004B09E4"/>
    <w:rsid w:val="004B0ED7"/>
    <w:rsid w:val="004B20CB"/>
    <w:rsid w:val="004B3CD5"/>
    <w:rsid w:val="004B40CF"/>
    <w:rsid w:val="004B4265"/>
    <w:rsid w:val="004B4835"/>
    <w:rsid w:val="004B4CD0"/>
    <w:rsid w:val="004B513D"/>
    <w:rsid w:val="004B55DC"/>
    <w:rsid w:val="004B71F1"/>
    <w:rsid w:val="004B791D"/>
    <w:rsid w:val="004B7DAB"/>
    <w:rsid w:val="004C0DAA"/>
    <w:rsid w:val="004C0FB8"/>
    <w:rsid w:val="004C19A6"/>
    <w:rsid w:val="004C1DC2"/>
    <w:rsid w:val="004C1E46"/>
    <w:rsid w:val="004C24E0"/>
    <w:rsid w:val="004C4B50"/>
    <w:rsid w:val="004C4F0F"/>
    <w:rsid w:val="004C64D8"/>
    <w:rsid w:val="004C6ABA"/>
    <w:rsid w:val="004C6B32"/>
    <w:rsid w:val="004C759E"/>
    <w:rsid w:val="004D09AC"/>
    <w:rsid w:val="004D0B27"/>
    <w:rsid w:val="004D1469"/>
    <w:rsid w:val="004D24F3"/>
    <w:rsid w:val="004D28E5"/>
    <w:rsid w:val="004D2A67"/>
    <w:rsid w:val="004D37D0"/>
    <w:rsid w:val="004D4B6C"/>
    <w:rsid w:val="004D5006"/>
    <w:rsid w:val="004D56FF"/>
    <w:rsid w:val="004D5DA0"/>
    <w:rsid w:val="004D5E36"/>
    <w:rsid w:val="004D746B"/>
    <w:rsid w:val="004E0A7C"/>
    <w:rsid w:val="004E14DF"/>
    <w:rsid w:val="004E18A6"/>
    <w:rsid w:val="004E1EC3"/>
    <w:rsid w:val="004E1F0F"/>
    <w:rsid w:val="004E31D3"/>
    <w:rsid w:val="004E3FC0"/>
    <w:rsid w:val="004E4112"/>
    <w:rsid w:val="004E4F8D"/>
    <w:rsid w:val="004E66C0"/>
    <w:rsid w:val="004E6B17"/>
    <w:rsid w:val="004F0CDB"/>
    <w:rsid w:val="004F1644"/>
    <w:rsid w:val="004F3334"/>
    <w:rsid w:val="004F4037"/>
    <w:rsid w:val="004F4C9D"/>
    <w:rsid w:val="004F54C4"/>
    <w:rsid w:val="004F666D"/>
    <w:rsid w:val="004F6BDF"/>
    <w:rsid w:val="0050368E"/>
    <w:rsid w:val="00504107"/>
    <w:rsid w:val="00504409"/>
    <w:rsid w:val="00504777"/>
    <w:rsid w:val="00505091"/>
    <w:rsid w:val="00505528"/>
    <w:rsid w:val="00505A26"/>
    <w:rsid w:val="00506C7D"/>
    <w:rsid w:val="00507813"/>
    <w:rsid w:val="005109F4"/>
    <w:rsid w:val="0051104F"/>
    <w:rsid w:val="0051178E"/>
    <w:rsid w:val="00511890"/>
    <w:rsid w:val="005121EB"/>
    <w:rsid w:val="005129F0"/>
    <w:rsid w:val="0051317A"/>
    <w:rsid w:val="00514289"/>
    <w:rsid w:val="00514979"/>
    <w:rsid w:val="00514FBF"/>
    <w:rsid w:val="00515452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6DA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0C68"/>
    <w:rsid w:val="0053139E"/>
    <w:rsid w:val="0053143C"/>
    <w:rsid w:val="005314AC"/>
    <w:rsid w:val="00532A32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0EEB"/>
    <w:rsid w:val="00541104"/>
    <w:rsid w:val="00541575"/>
    <w:rsid w:val="00542B56"/>
    <w:rsid w:val="00543255"/>
    <w:rsid w:val="005436BB"/>
    <w:rsid w:val="00543A89"/>
    <w:rsid w:val="00543E3D"/>
    <w:rsid w:val="005467B8"/>
    <w:rsid w:val="00547550"/>
    <w:rsid w:val="005479C3"/>
    <w:rsid w:val="00547ACE"/>
    <w:rsid w:val="00547B2A"/>
    <w:rsid w:val="00550258"/>
    <w:rsid w:val="00551323"/>
    <w:rsid w:val="00551CA9"/>
    <w:rsid w:val="00551D4D"/>
    <w:rsid w:val="00552A00"/>
    <w:rsid w:val="00554BC5"/>
    <w:rsid w:val="00554F03"/>
    <w:rsid w:val="005551DA"/>
    <w:rsid w:val="0055660B"/>
    <w:rsid w:val="00556D8C"/>
    <w:rsid w:val="005573D7"/>
    <w:rsid w:val="00557D19"/>
    <w:rsid w:val="0056066A"/>
    <w:rsid w:val="005609C4"/>
    <w:rsid w:val="00560A52"/>
    <w:rsid w:val="00560C88"/>
    <w:rsid w:val="00561259"/>
    <w:rsid w:val="00562BE0"/>
    <w:rsid w:val="005639C8"/>
    <w:rsid w:val="00564448"/>
    <w:rsid w:val="00564BC8"/>
    <w:rsid w:val="00565AFA"/>
    <w:rsid w:val="00565B9C"/>
    <w:rsid w:val="005661DB"/>
    <w:rsid w:val="005666EB"/>
    <w:rsid w:val="00566AD0"/>
    <w:rsid w:val="00566DAF"/>
    <w:rsid w:val="00567570"/>
    <w:rsid w:val="0057047F"/>
    <w:rsid w:val="00570782"/>
    <w:rsid w:val="005718C1"/>
    <w:rsid w:val="00571A10"/>
    <w:rsid w:val="005721D0"/>
    <w:rsid w:val="00572915"/>
    <w:rsid w:val="00573933"/>
    <w:rsid w:val="00573FB2"/>
    <w:rsid w:val="00574087"/>
    <w:rsid w:val="00574A87"/>
    <w:rsid w:val="0057500B"/>
    <w:rsid w:val="00575F66"/>
    <w:rsid w:val="0057766C"/>
    <w:rsid w:val="00581941"/>
    <w:rsid w:val="00581CE6"/>
    <w:rsid w:val="00582100"/>
    <w:rsid w:val="00582950"/>
    <w:rsid w:val="00582AD9"/>
    <w:rsid w:val="00583795"/>
    <w:rsid w:val="00583A29"/>
    <w:rsid w:val="00583F5D"/>
    <w:rsid w:val="005847AB"/>
    <w:rsid w:val="00584FA6"/>
    <w:rsid w:val="00584FC6"/>
    <w:rsid w:val="00585B59"/>
    <w:rsid w:val="00585CAD"/>
    <w:rsid w:val="005866EE"/>
    <w:rsid w:val="00586D8F"/>
    <w:rsid w:val="0058705B"/>
    <w:rsid w:val="0058737B"/>
    <w:rsid w:val="00587C0D"/>
    <w:rsid w:val="00587F46"/>
    <w:rsid w:val="00590350"/>
    <w:rsid w:val="0059089D"/>
    <w:rsid w:val="00591ED3"/>
    <w:rsid w:val="00591FAF"/>
    <w:rsid w:val="00592049"/>
    <w:rsid w:val="00592179"/>
    <w:rsid w:val="0059241F"/>
    <w:rsid w:val="005931CE"/>
    <w:rsid w:val="00593703"/>
    <w:rsid w:val="00594BDA"/>
    <w:rsid w:val="0059535D"/>
    <w:rsid w:val="00595541"/>
    <w:rsid w:val="0059618D"/>
    <w:rsid w:val="00597366"/>
    <w:rsid w:val="00597CC4"/>
    <w:rsid w:val="005A0FD0"/>
    <w:rsid w:val="005A1A2A"/>
    <w:rsid w:val="005A1F79"/>
    <w:rsid w:val="005A200B"/>
    <w:rsid w:val="005A2E2B"/>
    <w:rsid w:val="005A4593"/>
    <w:rsid w:val="005A57A5"/>
    <w:rsid w:val="005A57E6"/>
    <w:rsid w:val="005A5C2E"/>
    <w:rsid w:val="005A7379"/>
    <w:rsid w:val="005B003B"/>
    <w:rsid w:val="005B07F8"/>
    <w:rsid w:val="005B2147"/>
    <w:rsid w:val="005B2EA1"/>
    <w:rsid w:val="005B6BB4"/>
    <w:rsid w:val="005B6C85"/>
    <w:rsid w:val="005B71B9"/>
    <w:rsid w:val="005C026B"/>
    <w:rsid w:val="005C1022"/>
    <w:rsid w:val="005C185E"/>
    <w:rsid w:val="005C18CF"/>
    <w:rsid w:val="005C196C"/>
    <w:rsid w:val="005C4475"/>
    <w:rsid w:val="005C455B"/>
    <w:rsid w:val="005C53AE"/>
    <w:rsid w:val="005C64C0"/>
    <w:rsid w:val="005C6B42"/>
    <w:rsid w:val="005C7FD4"/>
    <w:rsid w:val="005D003D"/>
    <w:rsid w:val="005D08C5"/>
    <w:rsid w:val="005D091A"/>
    <w:rsid w:val="005D09CD"/>
    <w:rsid w:val="005D0C8B"/>
    <w:rsid w:val="005D1181"/>
    <w:rsid w:val="005D144D"/>
    <w:rsid w:val="005D1B4B"/>
    <w:rsid w:val="005D1F79"/>
    <w:rsid w:val="005D3049"/>
    <w:rsid w:val="005D3CDC"/>
    <w:rsid w:val="005D3F3C"/>
    <w:rsid w:val="005D432C"/>
    <w:rsid w:val="005D4881"/>
    <w:rsid w:val="005D4B4A"/>
    <w:rsid w:val="005D53FF"/>
    <w:rsid w:val="005D6967"/>
    <w:rsid w:val="005D7BEC"/>
    <w:rsid w:val="005E03D0"/>
    <w:rsid w:val="005E0894"/>
    <w:rsid w:val="005E1165"/>
    <w:rsid w:val="005E1221"/>
    <w:rsid w:val="005E3A3E"/>
    <w:rsid w:val="005E3BC9"/>
    <w:rsid w:val="005E41F2"/>
    <w:rsid w:val="005E46A5"/>
    <w:rsid w:val="005E4742"/>
    <w:rsid w:val="005E56B9"/>
    <w:rsid w:val="005E5BC6"/>
    <w:rsid w:val="005E61C5"/>
    <w:rsid w:val="005E6238"/>
    <w:rsid w:val="005E6CEE"/>
    <w:rsid w:val="005E6EB7"/>
    <w:rsid w:val="005E70AD"/>
    <w:rsid w:val="005E774D"/>
    <w:rsid w:val="005E7D4A"/>
    <w:rsid w:val="005F0D22"/>
    <w:rsid w:val="005F106E"/>
    <w:rsid w:val="005F13E7"/>
    <w:rsid w:val="005F2095"/>
    <w:rsid w:val="005F2CBB"/>
    <w:rsid w:val="005F2D60"/>
    <w:rsid w:val="005F3050"/>
    <w:rsid w:val="005F3527"/>
    <w:rsid w:val="005F358C"/>
    <w:rsid w:val="005F4207"/>
    <w:rsid w:val="005F6442"/>
    <w:rsid w:val="005F64CC"/>
    <w:rsid w:val="005F6B43"/>
    <w:rsid w:val="005F73BF"/>
    <w:rsid w:val="005F7EB4"/>
    <w:rsid w:val="006001BD"/>
    <w:rsid w:val="00600553"/>
    <w:rsid w:val="006007A6"/>
    <w:rsid w:val="00600D26"/>
    <w:rsid w:val="00601655"/>
    <w:rsid w:val="006017B9"/>
    <w:rsid w:val="0060196F"/>
    <w:rsid w:val="00601C43"/>
    <w:rsid w:val="00601DE8"/>
    <w:rsid w:val="006029D0"/>
    <w:rsid w:val="00602A7D"/>
    <w:rsid w:val="0060310B"/>
    <w:rsid w:val="00603149"/>
    <w:rsid w:val="00604487"/>
    <w:rsid w:val="006044ED"/>
    <w:rsid w:val="00604F96"/>
    <w:rsid w:val="00605173"/>
    <w:rsid w:val="00605D0F"/>
    <w:rsid w:val="00605F47"/>
    <w:rsid w:val="0060658B"/>
    <w:rsid w:val="006067BD"/>
    <w:rsid w:val="00606CD9"/>
    <w:rsid w:val="00607A84"/>
    <w:rsid w:val="00610479"/>
    <w:rsid w:val="00611BCC"/>
    <w:rsid w:val="006125DC"/>
    <w:rsid w:val="006135C3"/>
    <w:rsid w:val="0061380B"/>
    <w:rsid w:val="006146BA"/>
    <w:rsid w:val="00614FFA"/>
    <w:rsid w:val="00615291"/>
    <w:rsid w:val="00615672"/>
    <w:rsid w:val="00617072"/>
    <w:rsid w:val="00617D71"/>
    <w:rsid w:val="00617DA5"/>
    <w:rsid w:val="00617DA6"/>
    <w:rsid w:val="006200AF"/>
    <w:rsid w:val="006204BD"/>
    <w:rsid w:val="0062098F"/>
    <w:rsid w:val="00620A4E"/>
    <w:rsid w:val="00621906"/>
    <w:rsid w:val="00621D63"/>
    <w:rsid w:val="00621F33"/>
    <w:rsid w:val="006227EA"/>
    <w:rsid w:val="00622C60"/>
    <w:rsid w:val="006236FE"/>
    <w:rsid w:val="00623E80"/>
    <w:rsid w:val="006243E0"/>
    <w:rsid w:val="00625CA0"/>
    <w:rsid w:val="00626064"/>
    <w:rsid w:val="006264B4"/>
    <w:rsid w:val="00626B92"/>
    <w:rsid w:val="00626F72"/>
    <w:rsid w:val="006275C2"/>
    <w:rsid w:val="00627929"/>
    <w:rsid w:val="00627D14"/>
    <w:rsid w:val="00630E58"/>
    <w:rsid w:val="006313AD"/>
    <w:rsid w:val="00631B1A"/>
    <w:rsid w:val="00631CCA"/>
    <w:rsid w:val="00632865"/>
    <w:rsid w:val="00632F8A"/>
    <w:rsid w:val="006343D8"/>
    <w:rsid w:val="0063481C"/>
    <w:rsid w:val="00634C98"/>
    <w:rsid w:val="006351AE"/>
    <w:rsid w:val="00635F3D"/>
    <w:rsid w:val="00635FA8"/>
    <w:rsid w:val="006363EF"/>
    <w:rsid w:val="0063669C"/>
    <w:rsid w:val="006369E7"/>
    <w:rsid w:val="00636FAC"/>
    <w:rsid w:val="006372EE"/>
    <w:rsid w:val="006379B6"/>
    <w:rsid w:val="0064044D"/>
    <w:rsid w:val="00640AFA"/>
    <w:rsid w:val="00640DC3"/>
    <w:rsid w:val="00641233"/>
    <w:rsid w:val="0064247A"/>
    <w:rsid w:val="00645344"/>
    <w:rsid w:val="00645525"/>
    <w:rsid w:val="00645804"/>
    <w:rsid w:val="006463D9"/>
    <w:rsid w:val="00646917"/>
    <w:rsid w:val="0064763C"/>
    <w:rsid w:val="00650041"/>
    <w:rsid w:val="00650723"/>
    <w:rsid w:val="00650A7C"/>
    <w:rsid w:val="00650D67"/>
    <w:rsid w:val="00651DB3"/>
    <w:rsid w:val="006522B9"/>
    <w:rsid w:val="006524FC"/>
    <w:rsid w:val="006530CF"/>
    <w:rsid w:val="0065553B"/>
    <w:rsid w:val="00655DC6"/>
    <w:rsid w:val="00656540"/>
    <w:rsid w:val="00656618"/>
    <w:rsid w:val="0065687E"/>
    <w:rsid w:val="0065704D"/>
    <w:rsid w:val="0065748B"/>
    <w:rsid w:val="00657C35"/>
    <w:rsid w:val="00660312"/>
    <w:rsid w:val="006603CF"/>
    <w:rsid w:val="006608E7"/>
    <w:rsid w:val="00661334"/>
    <w:rsid w:val="006623AC"/>
    <w:rsid w:val="006628F3"/>
    <w:rsid w:val="00663D9F"/>
    <w:rsid w:val="00664AD7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0DF"/>
    <w:rsid w:val="00671435"/>
    <w:rsid w:val="00671910"/>
    <w:rsid w:val="006719D4"/>
    <w:rsid w:val="00671DA6"/>
    <w:rsid w:val="00672100"/>
    <w:rsid w:val="006721B2"/>
    <w:rsid w:val="00672CC4"/>
    <w:rsid w:val="00673031"/>
    <w:rsid w:val="00673375"/>
    <w:rsid w:val="006749FE"/>
    <w:rsid w:val="00674C01"/>
    <w:rsid w:val="00675531"/>
    <w:rsid w:val="00675B2B"/>
    <w:rsid w:val="00676913"/>
    <w:rsid w:val="00676915"/>
    <w:rsid w:val="00680688"/>
    <w:rsid w:val="00681AFD"/>
    <w:rsid w:val="00681D63"/>
    <w:rsid w:val="0068235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263"/>
    <w:rsid w:val="006873FE"/>
    <w:rsid w:val="00687E01"/>
    <w:rsid w:val="00687F73"/>
    <w:rsid w:val="006904FE"/>
    <w:rsid w:val="00691F58"/>
    <w:rsid w:val="00692AAB"/>
    <w:rsid w:val="0069340E"/>
    <w:rsid w:val="00693C9D"/>
    <w:rsid w:val="00693DBB"/>
    <w:rsid w:val="00694659"/>
    <w:rsid w:val="00694697"/>
    <w:rsid w:val="00694B4E"/>
    <w:rsid w:val="0069527E"/>
    <w:rsid w:val="00695857"/>
    <w:rsid w:val="00696154"/>
    <w:rsid w:val="00696189"/>
    <w:rsid w:val="00696546"/>
    <w:rsid w:val="006969BA"/>
    <w:rsid w:val="00697038"/>
    <w:rsid w:val="0069744E"/>
    <w:rsid w:val="006A029A"/>
    <w:rsid w:val="006A0BBA"/>
    <w:rsid w:val="006A10AE"/>
    <w:rsid w:val="006A11D1"/>
    <w:rsid w:val="006A1337"/>
    <w:rsid w:val="006A30A9"/>
    <w:rsid w:val="006A45DC"/>
    <w:rsid w:val="006A49D2"/>
    <w:rsid w:val="006A5169"/>
    <w:rsid w:val="006A5DAB"/>
    <w:rsid w:val="006A61EB"/>
    <w:rsid w:val="006A67A8"/>
    <w:rsid w:val="006A77A6"/>
    <w:rsid w:val="006A7992"/>
    <w:rsid w:val="006A7AC0"/>
    <w:rsid w:val="006A7ECD"/>
    <w:rsid w:val="006B040A"/>
    <w:rsid w:val="006B0AB5"/>
    <w:rsid w:val="006B0DD1"/>
    <w:rsid w:val="006B14DB"/>
    <w:rsid w:val="006B17E6"/>
    <w:rsid w:val="006B224F"/>
    <w:rsid w:val="006B29D6"/>
    <w:rsid w:val="006B2B40"/>
    <w:rsid w:val="006B2F1D"/>
    <w:rsid w:val="006B3999"/>
    <w:rsid w:val="006B3F6C"/>
    <w:rsid w:val="006B54CE"/>
    <w:rsid w:val="006B66D6"/>
    <w:rsid w:val="006B67FD"/>
    <w:rsid w:val="006B6868"/>
    <w:rsid w:val="006B6ACC"/>
    <w:rsid w:val="006C0D28"/>
    <w:rsid w:val="006C13EA"/>
    <w:rsid w:val="006C283C"/>
    <w:rsid w:val="006C2959"/>
    <w:rsid w:val="006C3227"/>
    <w:rsid w:val="006C3840"/>
    <w:rsid w:val="006C402F"/>
    <w:rsid w:val="006C420E"/>
    <w:rsid w:val="006C4B25"/>
    <w:rsid w:val="006C7317"/>
    <w:rsid w:val="006C7F00"/>
    <w:rsid w:val="006D06FD"/>
    <w:rsid w:val="006D0E2A"/>
    <w:rsid w:val="006D1283"/>
    <w:rsid w:val="006D191A"/>
    <w:rsid w:val="006D1D08"/>
    <w:rsid w:val="006D21D8"/>
    <w:rsid w:val="006D2291"/>
    <w:rsid w:val="006D3A61"/>
    <w:rsid w:val="006D3B03"/>
    <w:rsid w:val="006D3FA2"/>
    <w:rsid w:val="006D4B44"/>
    <w:rsid w:val="006D5451"/>
    <w:rsid w:val="006D56AF"/>
    <w:rsid w:val="006D575F"/>
    <w:rsid w:val="006D5B33"/>
    <w:rsid w:val="006D6815"/>
    <w:rsid w:val="006D7822"/>
    <w:rsid w:val="006D79C6"/>
    <w:rsid w:val="006E01B5"/>
    <w:rsid w:val="006E03C5"/>
    <w:rsid w:val="006E0E9A"/>
    <w:rsid w:val="006E0F71"/>
    <w:rsid w:val="006E17FB"/>
    <w:rsid w:val="006E2620"/>
    <w:rsid w:val="006E26B7"/>
    <w:rsid w:val="006E29A3"/>
    <w:rsid w:val="006E3396"/>
    <w:rsid w:val="006E36F8"/>
    <w:rsid w:val="006E3837"/>
    <w:rsid w:val="006E3E1D"/>
    <w:rsid w:val="006E4097"/>
    <w:rsid w:val="006E4CBE"/>
    <w:rsid w:val="006E4FE1"/>
    <w:rsid w:val="006E50F4"/>
    <w:rsid w:val="006E5562"/>
    <w:rsid w:val="006E5C9D"/>
    <w:rsid w:val="006E5CF7"/>
    <w:rsid w:val="006E5E63"/>
    <w:rsid w:val="006E62FF"/>
    <w:rsid w:val="006E6452"/>
    <w:rsid w:val="006E7486"/>
    <w:rsid w:val="006E79E9"/>
    <w:rsid w:val="006F048D"/>
    <w:rsid w:val="006F0F86"/>
    <w:rsid w:val="006F10C4"/>
    <w:rsid w:val="006F1349"/>
    <w:rsid w:val="006F19A5"/>
    <w:rsid w:val="006F20F7"/>
    <w:rsid w:val="006F276C"/>
    <w:rsid w:val="006F2799"/>
    <w:rsid w:val="006F29A8"/>
    <w:rsid w:val="006F29AD"/>
    <w:rsid w:val="006F4188"/>
    <w:rsid w:val="006F4CA2"/>
    <w:rsid w:val="006F5DFE"/>
    <w:rsid w:val="006F6630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7D"/>
    <w:rsid w:val="00705A50"/>
    <w:rsid w:val="00706844"/>
    <w:rsid w:val="007068AA"/>
    <w:rsid w:val="00706AB5"/>
    <w:rsid w:val="00706EF3"/>
    <w:rsid w:val="0070707A"/>
    <w:rsid w:val="00707ACF"/>
    <w:rsid w:val="007105D5"/>
    <w:rsid w:val="007112F8"/>
    <w:rsid w:val="007113CB"/>
    <w:rsid w:val="00713B1C"/>
    <w:rsid w:val="00714209"/>
    <w:rsid w:val="007149B1"/>
    <w:rsid w:val="007151CE"/>
    <w:rsid w:val="0071797E"/>
    <w:rsid w:val="0072048C"/>
    <w:rsid w:val="00720EAA"/>
    <w:rsid w:val="007213AE"/>
    <w:rsid w:val="00721A27"/>
    <w:rsid w:val="00721A3A"/>
    <w:rsid w:val="0072210D"/>
    <w:rsid w:val="0072213A"/>
    <w:rsid w:val="00722234"/>
    <w:rsid w:val="00722A30"/>
    <w:rsid w:val="00722F02"/>
    <w:rsid w:val="00723ACA"/>
    <w:rsid w:val="00723D12"/>
    <w:rsid w:val="0072555F"/>
    <w:rsid w:val="0072572D"/>
    <w:rsid w:val="00725F74"/>
    <w:rsid w:val="00725FCD"/>
    <w:rsid w:val="007261FD"/>
    <w:rsid w:val="0072654F"/>
    <w:rsid w:val="007266BD"/>
    <w:rsid w:val="00726E29"/>
    <w:rsid w:val="00727260"/>
    <w:rsid w:val="007273DC"/>
    <w:rsid w:val="0072768C"/>
    <w:rsid w:val="00730729"/>
    <w:rsid w:val="007308DD"/>
    <w:rsid w:val="00730F71"/>
    <w:rsid w:val="00731122"/>
    <w:rsid w:val="00731349"/>
    <w:rsid w:val="007319E1"/>
    <w:rsid w:val="00732CD0"/>
    <w:rsid w:val="0073301C"/>
    <w:rsid w:val="00733479"/>
    <w:rsid w:val="00733825"/>
    <w:rsid w:val="00733916"/>
    <w:rsid w:val="00733C50"/>
    <w:rsid w:val="00734023"/>
    <w:rsid w:val="00735422"/>
    <w:rsid w:val="0073572C"/>
    <w:rsid w:val="00735B07"/>
    <w:rsid w:val="007361BC"/>
    <w:rsid w:val="00736916"/>
    <w:rsid w:val="00737774"/>
    <w:rsid w:val="00737ED2"/>
    <w:rsid w:val="0074079B"/>
    <w:rsid w:val="00740924"/>
    <w:rsid w:val="00741658"/>
    <w:rsid w:val="00741932"/>
    <w:rsid w:val="00741A3A"/>
    <w:rsid w:val="00741D7E"/>
    <w:rsid w:val="00742160"/>
    <w:rsid w:val="007428C7"/>
    <w:rsid w:val="00745095"/>
    <w:rsid w:val="007450ED"/>
    <w:rsid w:val="00745DA0"/>
    <w:rsid w:val="00746262"/>
    <w:rsid w:val="007464AD"/>
    <w:rsid w:val="007501CC"/>
    <w:rsid w:val="00750BFA"/>
    <w:rsid w:val="00750C02"/>
    <w:rsid w:val="00752005"/>
    <w:rsid w:val="007520B6"/>
    <w:rsid w:val="007528CE"/>
    <w:rsid w:val="00754F74"/>
    <w:rsid w:val="00755AA1"/>
    <w:rsid w:val="00755C04"/>
    <w:rsid w:val="00756952"/>
    <w:rsid w:val="00756C1F"/>
    <w:rsid w:val="0075701F"/>
    <w:rsid w:val="00757E5E"/>
    <w:rsid w:val="007607A1"/>
    <w:rsid w:val="0076164A"/>
    <w:rsid w:val="007618D1"/>
    <w:rsid w:val="0076190D"/>
    <w:rsid w:val="00761BB3"/>
    <w:rsid w:val="00761D98"/>
    <w:rsid w:val="007629D6"/>
    <w:rsid w:val="00762AA0"/>
    <w:rsid w:val="00764809"/>
    <w:rsid w:val="00764AB6"/>
    <w:rsid w:val="007655A0"/>
    <w:rsid w:val="0076581A"/>
    <w:rsid w:val="00765B1A"/>
    <w:rsid w:val="007669E5"/>
    <w:rsid w:val="00766A33"/>
    <w:rsid w:val="00767F89"/>
    <w:rsid w:val="0077006D"/>
    <w:rsid w:val="00770192"/>
    <w:rsid w:val="00770233"/>
    <w:rsid w:val="00770637"/>
    <w:rsid w:val="0077068C"/>
    <w:rsid w:val="0077071D"/>
    <w:rsid w:val="007719D2"/>
    <w:rsid w:val="00771C73"/>
    <w:rsid w:val="00771CAA"/>
    <w:rsid w:val="00771E9A"/>
    <w:rsid w:val="0077275A"/>
    <w:rsid w:val="00773F70"/>
    <w:rsid w:val="007748B7"/>
    <w:rsid w:val="00774F49"/>
    <w:rsid w:val="00775033"/>
    <w:rsid w:val="007753CB"/>
    <w:rsid w:val="00775634"/>
    <w:rsid w:val="0077591E"/>
    <w:rsid w:val="00775A96"/>
    <w:rsid w:val="00775BF2"/>
    <w:rsid w:val="00776B18"/>
    <w:rsid w:val="00777961"/>
    <w:rsid w:val="00777BFF"/>
    <w:rsid w:val="00781A71"/>
    <w:rsid w:val="007830B0"/>
    <w:rsid w:val="007843AF"/>
    <w:rsid w:val="00784C63"/>
    <w:rsid w:val="0078535E"/>
    <w:rsid w:val="00785449"/>
    <w:rsid w:val="007863EF"/>
    <w:rsid w:val="0078684E"/>
    <w:rsid w:val="00787740"/>
    <w:rsid w:val="0078779D"/>
    <w:rsid w:val="00787CCC"/>
    <w:rsid w:val="0079157F"/>
    <w:rsid w:val="00791B62"/>
    <w:rsid w:val="00792A76"/>
    <w:rsid w:val="00792C06"/>
    <w:rsid w:val="007937DD"/>
    <w:rsid w:val="00793D0B"/>
    <w:rsid w:val="00794062"/>
    <w:rsid w:val="0079468C"/>
    <w:rsid w:val="007967ED"/>
    <w:rsid w:val="007968AF"/>
    <w:rsid w:val="007979DB"/>
    <w:rsid w:val="00797D61"/>
    <w:rsid w:val="007A09CE"/>
    <w:rsid w:val="007A1155"/>
    <w:rsid w:val="007A26BB"/>
    <w:rsid w:val="007A2F05"/>
    <w:rsid w:val="007A3837"/>
    <w:rsid w:val="007A3CF7"/>
    <w:rsid w:val="007A3ECA"/>
    <w:rsid w:val="007A3FB2"/>
    <w:rsid w:val="007A443A"/>
    <w:rsid w:val="007A499D"/>
    <w:rsid w:val="007A6BFB"/>
    <w:rsid w:val="007A75A9"/>
    <w:rsid w:val="007A7623"/>
    <w:rsid w:val="007A7E7E"/>
    <w:rsid w:val="007B0313"/>
    <w:rsid w:val="007B0E47"/>
    <w:rsid w:val="007B1013"/>
    <w:rsid w:val="007B13B1"/>
    <w:rsid w:val="007B16B4"/>
    <w:rsid w:val="007B1C82"/>
    <w:rsid w:val="007B1CD1"/>
    <w:rsid w:val="007B24F0"/>
    <w:rsid w:val="007B2D62"/>
    <w:rsid w:val="007B2E77"/>
    <w:rsid w:val="007B3272"/>
    <w:rsid w:val="007B37EF"/>
    <w:rsid w:val="007B3D71"/>
    <w:rsid w:val="007B3F74"/>
    <w:rsid w:val="007B3F94"/>
    <w:rsid w:val="007B4E60"/>
    <w:rsid w:val="007B51F3"/>
    <w:rsid w:val="007B5B14"/>
    <w:rsid w:val="007B5C3E"/>
    <w:rsid w:val="007B77DA"/>
    <w:rsid w:val="007B7A0B"/>
    <w:rsid w:val="007B7AF8"/>
    <w:rsid w:val="007B7D54"/>
    <w:rsid w:val="007B7DDD"/>
    <w:rsid w:val="007C00E8"/>
    <w:rsid w:val="007C0290"/>
    <w:rsid w:val="007C072A"/>
    <w:rsid w:val="007C1051"/>
    <w:rsid w:val="007C111A"/>
    <w:rsid w:val="007C2132"/>
    <w:rsid w:val="007C23FF"/>
    <w:rsid w:val="007C2955"/>
    <w:rsid w:val="007C2BBF"/>
    <w:rsid w:val="007C2C0B"/>
    <w:rsid w:val="007C32B9"/>
    <w:rsid w:val="007C3781"/>
    <w:rsid w:val="007C3ED6"/>
    <w:rsid w:val="007C3EFF"/>
    <w:rsid w:val="007C4E45"/>
    <w:rsid w:val="007C500D"/>
    <w:rsid w:val="007C5122"/>
    <w:rsid w:val="007C5755"/>
    <w:rsid w:val="007C69DD"/>
    <w:rsid w:val="007C6E53"/>
    <w:rsid w:val="007C6EA9"/>
    <w:rsid w:val="007C79E0"/>
    <w:rsid w:val="007C7BCE"/>
    <w:rsid w:val="007C7C2A"/>
    <w:rsid w:val="007D0389"/>
    <w:rsid w:val="007D0CA9"/>
    <w:rsid w:val="007D1321"/>
    <w:rsid w:val="007D165C"/>
    <w:rsid w:val="007D169C"/>
    <w:rsid w:val="007D1846"/>
    <w:rsid w:val="007D206B"/>
    <w:rsid w:val="007D20D0"/>
    <w:rsid w:val="007D21E7"/>
    <w:rsid w:val="007D3779"/>
    <w:rsid w:val="007D3CFB"/>
    <w:rsid w:val="007D460E"/>
    <w:rsid w:val="007D5CB2"/>
    <w:rsid w:val="007D5F07"/>
    <w:rsid w:val="007D623C"/>
    <w:rsid w:val="007D67B4"/>
    <w:rsid w:val="007D6F63"/>
    <w:rsid w:val="007D706C"/>
    <w:rsid w:val="007D71B8"/>
    <w:rsid w:val="007D7BB3"/>
    <w:rsid w:val="007E1057"/>
    <w:rsid w:val="007E1177"/>
    <w:rsid w:val="007E19EB"/>
    <w:rsid w:val="007E1A50"/>
    <w:rsid w:val="007E1AC3"/>
    <w:rsid w:val="007E1E9E"/>
    <w:rsid w:val="007E2345"/>
    <w:rsid w:val="007E24F0"/>
    <w:rsid w:val="007E2545"/>
    <w:rsid w:val="007E2877"/>
    <w:rsid w:val="007E32B7"/>
    <w:rsid w:val="007E36A0"/>
    <w:rsid w:val="007E3F13"/>
    <w:rsid w:val="007E450E"/>
    <w:rsid w:val="007E4BCB"/>
    <w:rsid w:val="007E5129"/>
    <w:rsid w:val="007E547A"/>
    <w:rsid w:val="007E55C6"/>
    <w:rsid w:val="007E59AB"/>
    <w:rsid w:val="007E5B58"/>
    <w:rsid w:val="007E6151"/>
    <w:rsid w:val="007E65B2"/>
    <w:rsid w:val="007F0416"/>
    <w:rsid w:val="007F0E30"/>
    <w:rsid w:val="007F0E85"/>
    <w:rsid w:val="007F1BBC"/>
    <w:rsid w:val="007F1FE7"/>
    <w:rsid w:val="007F28C1"/>
    <w:rsid w:val="007F2943"/>
    <w:rsid w:val="007F306F"/>
    <w:rsid w:val="007F4EC1"/>
    <w:rsid w:val="007F5082"/>
    <w:rsid w:val="007F6110"/>
    <w:rsid w:val="007F639E"/>
    <w:rsid w:val="007F7336"/>
    <w:rsid w:val="007F7912"/>
    <w:rsid w:val="007F7FC7"/>
    <w:rsid w:val="008007AA"/>
    <w:rsid w:val="00800965"/>
    <w:rsid w:val="008021BA"/>
    <w:rsid w:val="00802F01"/>
    <w:rsid w:val="008037CB"/>
    <w:rsid w:val="0080466E"/>
    <w:rsid w:val="008046AB"/>
    <w:rsid w:val="00805F0F"/>
    <w:rsid w:val="0080605A"/>
    <w:rsid w:val="00806510"/>
    <w:rsid w:val="00806D92"/>
    <w:rsid w:val="008074C8"/>
    <w:rsid w:val="00807909"/>
    <w:rsid w:val="00810894"/>
    <w:rsid w:val="00811EA2"/>
    <w:rsid w:val="00812E21"/>
    <w:rsid w:val="00813CAD"/>
    <w:rsid w:val="008142B6"/>
    <w:rsid w:val="008143B4"/>
    <w:rsid w:val="0081481E"/>
    <w:rsid w:val="00814879"/>
    <w:rsid w:val="008153EB"/>
    <w:rsid w:val="00815749"/>
    <w:rsid w:val="0081584B"/>
    <w:rsid w:val="00815A48"/>
    <w:rsid w:val="008169BD"/>
    <w:rsid w:val="008174B9"/>
    <w:rsid w:val="0081777F"/>
    <w:rsid w:val="008177BC"/>
    <w:rsid w:val="0082091C"/>
    <w:rsid w:val="0082095E"/>
    <w:rsid w:val="00821747"/>
    <w:rsid w:val="00823620"/>
    <w:rsid w:val="00823F84"/>
    <w:rsid w:val="00824026"/>
    <w:rsid w:val="008245DE"/>
    <w:rsid w:val="00824B2D"/>
    <w:rsid w:val="00825489"/>
    <w:rsid w:val="00825A5F"/>
    <w:rsid w:val="008263F5"/>
    <w:rsid w:val="00830958"/>
    <w:rsid w:val="00831E02"/>
    <w:rsid w:val="00832321"/>
    <w:rsid w:val="00832CF7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08"/>
    <w:rsid w:val="008415A6"/>
    <w:rsid w:val="00841878"/>
    <w:rsid w:val="00841D3F"/>
    <w:rsid w:val="008423CC"/>
    <w:rsid w:val="00842A60"/>
    <w:rsid w:val="00842E12"/>
    <w:rsid w:val="0084301C"/>
    <w:rsid w:val="008430AC"/>
    <w:rsid w:val="0084394D"/>
    <w:rsid w:val="00843974"/>
    <w:rsid w:val="00843D98"/>
    <w:rsid w:val="00844028"/>
    <w:rsid w:val="008446E3"/>
    <w:rsid w:val="00844A3E"/>
    <w:rsid w:val="008458BD"/>
    <w:rsid w:val="008468A6"/>
    <w:rsid w:val="0084706E"/>
    <w:rsid w:val="00847403"/>
    <w:rsid w:val="008474B5"/>
    <w:rsid w:val="00847E1B"/>
    <w:rsid w:val="00850274"/>
    <w:rsid w:val="00850986"/>
    <w:rsid w:val="00851148"/>
    <w:rsid w:val="008512A9"/>
    <w:rsid w:val="00852317"/>
    <w:rsid w:val="008528FA"/>
    <w:rsid w:val="008535AF"/>
    <w:rsid w:val="008556EF"/>
    <w:rsid w:val="00856147"/>
    <w:rsid w:val="0085676D"/>
    <w:rsid w:val="00856A04"/>
    <w:rsid w:val="00856C21"/>
    <w:rsid w:val="008606CB"/>
    <w:rsid w:val="00860BF3"/>
    <w:rsid w:val="008621FE"/>
    <w:rsid w:val="008625F0"/>
    <w:rsid w:val="00863301"/>
    <w:rsid w:val="00864460"/>
    <w:rsid w:val="00864B04"/>
    <w:rsid w:val="00865A96"/>
    <w:rsid w:val="008667D2"/>
    <w:rsid w:val="008672AC"/>
    <w:rsid w:val="0086737A"/>
    <w:rsid w:val="0086799F"/>
    <w:rsid w:val="00867E6A"/>
    <w:rsid w:val="0087082F"/>
    <w:rsid w:val="00870842"/>
    <w:rsid w:val="00870ADE"/>
    <w:rsid w:val="00870BBF"/>
    <w:rsid w:val="00871497"/>
    <w:rsid w:val="00872044"/>
    <w:rsid w:val="008725AB"/>
    <w:rsid w:val="0087295C"/>
    <w:rsid w:val="008733D5"/>
    <w:rsid w:val="00873419"/>
    <w:rsid w:val="00873ED5"/>
    <w:rsid w:val="00874636"/>
    <w:rsid w:val="00875E84"/>
    <w:rsid w:val="00876116"/>
    <w:rsid w:val="00876155"/>
    <w:rsid w:val="008768BC"/>
    <w:rsid w:val="008768CA"/>
    <w:rsid w:val="00877227"/>
    <w:rsid w:val="00877A60"/>
    <w:rsid w:val="0088072F"/>
    <w:rsid w:val="008811B5"/>
    <w:rsid w:val="00881D55"/>
    <w:rsid w:val="00882183"/>
    <w:rsid w:val="00882456"/>
    <w:rsid w:val="00882AFE"/>
    <w:rsid w:val="00882E0F"/>
    <w:rsid w:val="0088337E"/>
    <w:rsid w:val="00884487"/>
    <w:rsid w:val="00884E47"/>
    <w:rsid w:val="008851CA"/>
    <w:rsid w:val="00885324"/>
    <w:rsid w:val="0088641B"/>
    <w:rsid w:val="00886C65"/>
    <w:rsid w:val="0088731E"/>
    <w:rsid w:val="00887423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45C5"/>
    <w:rsid w:val="0089516D"/>
    <w:rsid w:val="008956D7"/>
    <w:rsid w:val="008958F2"/>
    <w:rsid w:val="0089634D"/>
    <w:rsid w:val="008A0591"/>
    <w:rsid w:val="008A0FF8"/>
    <w:rsid w:val="008A144A"/>
    <w:rsid w:val="008A17B5"/>
    <w:rsid w:val="008A1996"/>
    <w:rsid w:val="008A2075"/>
    <w:rsid w:val="008A2B8C"/>
    <w:rsid w:val="008A398D"/>
    <w:rsid w:val="008A3D22"/>
    <w:rsid w:val="008A4782"/>
    <w:rsid w:val="008A4ED5"/>
    <w:rsid w:val="008A5795"/>
    <w:rsid w:val="008A5B23"/>
    <w:rsid w:val="008A6321"/>
    <w:rsid w:val="008A6CD5"/>
    <w:rsid w:val="008A6F30"/>
    <w:rsid w:val="008A71F9"/>
    <w:rsid w:val="008A7935"/>
    <w:rsid w:val="008B110A"/>
    <w:rsid w:val="008B199D"/>
    <w:rsid w:val="008B1F4B"/>
    <w:rsid w:val="008B258C"/>
    <w:rsid w:val="008B2EE5"/>
    <w:rsid w:val="008B33B3"/>
    <w:rsid w:val="008B4BEC"/>
    <w:rsid w:val="008B4EEA"/>
    <w:rsid w:val="008B54A6"/>
    <w:rsid w:val="008B5F07"/>
    <w:rsid w:val="008B6437"/>
    <w:rsid w:val="008B691D"/>
    <w:rsid w:val="008B6D30"/>
    <w:rsid w:val="008B779F"/>
    <w:rsid w:val="008C05BD"/>
    <w:rsid w:val="008C111B"/>
    <w:rsid w:val="008C1DB8"/>
    <w:rsid w:val="008C211D"/>
    <w:rsid w:val="008C3055"/>
    <w:rsid w:val="008C353D"/>
    <w:rsid w:val="008C397A"/>
    <w:rsid w:val="008C4234"/>
    <w:rsid w:val="008C5815"/>
    <w:rsid w:val="008C5895"/>
    <w:rsid w:val="008C5942"/>
    <w:rsid w:val="008C5F6B"/>
    <w:rsid w:val="008C68D2"/>
    <w:rsid w:val="008C6B2E"/>
    <w:rsid w:val="008C763F"/>
    <w:rsid w:val="008C76E6"/>
    <w:rsid w:val="008C7880"/>
    <w:rsid w:val="008C7A5C"/>
    <w:rsid w:val="008C7DAA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6BE"/>
    <w:rsid w:val="008D5979"/>
    <w:rsid w:val="008D5A31"/>
    <w:rsid w:val="008D5AA2"/>
    <w:rsid w:val="008D5E7A"/>
    <w:rsid w:val="008D63FE"/>
    <w:rsid w:val="008D673B"/>
    <w:rsid w:val="008D715C"/>
    <w:rsid w:val="008D721C"/>
    <w:rsid w:val="008E0429"/>
    <w:rsid w:val="008E1A25"/>
    <w:rsid w:val="008E1C00"/>
    <w:rsid w:val="008E3435"/>
    <w:rsid w:val="008E35C9"/>
    <w:rsid w:val="008E3805"/>
    <w:rsid w:val="008E3BA8"/>
    <w:rsid w:val="008E438C"/>
    <w:rsid w:val="008E458F"/>
    <w:rsid w:val="008E4A39"/>
    <w:rsid w:val="008E4F90"/>
    <w:rsid w:val="008E4F95"/>
    <w:rsid w:val="008E4FDD"/>
    <w:rsid w:val="008E5BC5"/>
    <w:rsid w:val="008E5C49"/>
    <w:rsid w:val="008E6611"/>
    <w:rsid w:val="008E6CED"/>
    <w:rsid w:val="008E6F26"/>
    <w:rsid w:val="008E7470"/>
    <w:rsid w:val="008E76E5"/>
    <w:rsid w:val="008F0064"/>
    <w:rsid w:val="008F0243"/>
    <w:rsid w:val="008F046A"/>
    <w:rsid w:val="008F052B"/>
    <w:rsid w:val="008F06DD"/>
    <w:rsid w:val="008F1536"/>
    <w:rsid w:val="008F189C"/>
    <w:rsid w:val="008F1A57"/>
    <w:rsid w:val="008F228B"/>
    <w:rsid w:val="008F22DF"/>
    <w:rsid w:val="008F272C"/>
    <w:rsid w:val="008F2816"/>
    <w:rsid w:val="008F336D"/>
    <w:rsid w:val="008F3CA6"/>
    <w:rsid w:val="008F3E02"/>
    <w:rsid w:val="008F3F79"/>
    <w:rsid w:val="008F4EF9"/>
    <w:rsid w:val="008F5128"/>
    <w:rsid w:val="008F536C"/>
    <w:rsid w:val="008F56EE"/>
    <w:rsid w:val="008F5A17"/>
    <w:rsid w:val="008F6468"/>
    <w:rsid w:val="008F79E4"/>
    <w:rsid w:val="0090082D"/>
    <w:rsid w:val="0090099E"/>
    <w:rsid w:val="00900DBF"/>
    <w:rsid w:val="00900F09"/>
    <w:rsid w:val="00901E59"/>
    <w:rsid w:val="009021C4"/>
    <w:rsid w:val="0090240A"/>
    <w:rsid w:val="0090242C"/>
    <w:rsid w:val="0090267F"/>
    <w:rsid w:val="009034B3"/>
    <w:rsid w:val="009041B3"/>
    <w:rsid w:val="00904502"/>
    <w:rsid w:val="009059E3"/>
    <w:rsid w:val="00905C7D"/>
    <w:rsid w:val="00905E7D"/>
    <w:rsid w:val="00905FB9"/>
    <w:rsid w:val="0090600D"/>
    <w:rsid w:val="0090638D"/>
    <w:rsid w:val="00906C86"/>
    <w:rsid w:val="00906FF4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083"/>
    <w:rsid w:val="00915F8E"/>
    <w:rsid w:val="0091615E"/>
    <w:rsid w:val="00917CCB"/>
    <w:rsid w:val="00917D30"/>
    <w:rsid w:val="009203D8"/>
    <w:rsid w:val="009204B6"/>
    <w:rsid w:val="0092094E"/>
    <w:rsid w:val="00922051"/>
    <w:rsid w:val="009220BC"/>
    <w:rsid w:val="009222CC"/>
    <w:rsid w:val="00922CB7"/>
    <w:rsid w:val="00922E1D"/>
    <w:rsid w:val="0092307C"/>
    <w:rsid w:val="009235EC"/>
    <w:rsid w:val="00923A53"/>
    <w:rsid w:val="00923CEF"/>
    <w:rsid w:val="00923F25"/>
    <w:rsid w:val="009249AD"/>
    <w:rsid w:val="00924A19"/>
    <w:rsid w:val="00925BC6"/>
    <w:rsid w:val="00925BE6"/>
    <w:rsid w:val="00926473"/>
    <w:rsid w:val="00926A11"/>
    <w:rsid w:val="00927400"/>
    <w:rsid w:val="00927455"/>
    <w:rsid w:val="009309C8"/>
    <w:rsid w:val="00930EB7"/>
    <w:rsid w:val="00931A9A"/>
    <w:rsid w:val="0093205E"/>
    <w:rsid w:val="009328BE"/>
    <w:rsid w:val="00932B91"/>
    <w:rsid w:val="009332FB"/>
    <w:rsid w:val="00934382"/>
    <w:rsid w:val="00934526"/>
    <w:rsid w:val="00934584"/>
    <w:rsid w:val="00934749"/>
    <w:rsid w:val="0093485A"/>
    <w:rsid w:val="009354F5"/>
    <w:rsid w:val="0093660C"/>
    <w:rsid w:val="0093686C"/>
    <w:rsid w:val="00936DD7"/>
    <w:rsid w:val="00937269"/>
    <w:rsid w:val="00937701"/>
    <w:rsid w:val="00937D3F"/>
    <w:rsid w:val="009412D1"/>
    <w:rsid w:val="0094165F"/>
    <w:rsid w:val="0094172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6AA9"/>
    <w:rsid w:val="00946F50"/>
    <w:rsid w:val="009476F9"/>
    <w:rsid w:val="009506E8"/>
    <w:rsid w:val="009512D8"/>
    <w:rsid w:val="00951479"/>
    <w:rsid w:val="00952274"/>
    <w:rsid w:val="00952491"/>
    <w:rsid w:val="0095364D"/>
    <w:rsid w:val="009541AA"/>
    <w:rsid w:val="009548AD"/>
    <w:rsid w:val="00955347"/>
    <w:rsid w:val="009557E5"/>
    <w:rsid w:val="00955C18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47"/>
    <w:rsid w:val="009620BB"/>
    <w:rsid w:val="0096235D"/>
    <w:rsid w:val="009628DE"/>
    <w:rsid w:val="009629AB"/>
    <w:rsid w:val="009632B2"/>
    <w:rsid w:val="009632C0"/>
    <w:rsid w:val="009636F9"/>
    <w:rsid w:val="00963B1E"/>
    <w:rsid w:val="00963C56"/>
    <w:rsid w:val="0096498A"/>
    <w:rsid w:val="00964D8E"/>
    <w:rsid w:val="00965154"/>
    <w:rsid w:val="009671E1"/>
    <w:rsid w:val="00967C5C"/>
    <w:rsid w:val="009711CB"/>
    <w:rsid w:val="009716D6"/>
    <w:rsid w:val="0097193F"/>
    <w:rsid w:val="00972654"/>
    <w:rsid w:val="00972E7A"/>
    <w:rsid w:val="00972EB2"/>
    <w:rsid w:val="0097396F"/>
    <w:rsid w:val="00974A71"/>
    <w:rsid w:val="00975648"/>
    <w:rsid w:val="00976414"/>
    <w:rsid w:val="00977464"/>
    <w:rsid w:val="00977F15"/>
    <w:rsid w:val="00977FB4"/>
    <w:rsid w:val="009805FE"/>
    <w:rsid w:val="00982476"/>
    <w:rsid w:val="00982A60"/>
    <w:rsid w:val="00982ABF"/>
    <w:rsid w:val="00982BEE"/>
    <w:rsid w:val="00982C17"/>
    <w:rsid w:val="009837A3"/>
    <w:rsid w:val="00983C01"/>
    <w:rsid w:val="00983CDE"/>
    <w:rsid w:val="0098497A"/>
    <w:rsid w:val="00984A19"/>
    <w:rsid w:val="00985271"/>
    <w:rsid w:val="009866C8"/>
    <w:rsid w:val="009868CC"/>
    <w:rsid w:val="0098734E"/>
    <w:rsid w:val="00987A31"/>
    <w:rsid w:val="0099043C"/>
    <w:rsid w:val="009909CF"/>
    <w:rsid w:val="00991379"/>
    <w:rsid w:val="009934A7"/>
    <w:rsid w:val="0099380F"/>
    <w:rsid w:val="00993A97"/>
    <w:rsid w:val="00994186"/>
    <w:rsid w:val="00994889"/>
    <w:rsid w:val="00994D61"/>
    <w:rsid w:val="00995928"/>
    <w:rsid w:val="00995FE8"/>
    <w:rsid w:val="009967A4"/>
    <w:rsid w:val="00996C20"/>
    <w:rsid w:val="00996C4A"/>
    <w:rsid w:val="00997BF9"/>
    <w:rsid w:val="00997D87"/>
    <w:rsid w:val="009A04BE"/>
    <w:rsid w:val="009A1039"/>
    <w:rsid w:val="009A1734"/>
    <w:rsid w:val="009A17F5"/>
    <w:rsid w:val="009A1929"/>
    <w:rsid w:val="009A1FD7"/>
    <w:rsid w:val="009A315E"/>
    <w:rsid w:val="009A34A9"/>
    <w:rsid w:val="009A3931"/>
    <w:rsid w:val="009A426A"/>
    <w:rsid w:val="009A4A2D"/>
    <w:rsid w:val="009A507B"/>
    <w:rsid w:val="009A536B"/>
    <w:rsid w:val="009A5862"/>
    <w:rsid w:val="009A6E6C"/>
    <w:rsid w:val="009A71D8"/>
    <w:rsid w:val="009A7605"/>
    <w:rsid w:val="009B040F"/>
    <w:rsid w:val="009B0799"/>
    <w:rsid w:val="009B0ACB"/>
    <w:rsid w:val="009B0CD5"/>
    <w:rsid w:val="009B0DB5"/>
    <w:rsid w:val="009B119C"/>
    <w:rsid w:val="009B1488"/>
    <w:rsid w:val="009B1519"/>
    <w:rsid w:val="009B17EB"/>
    <w:rsid w:val="009B17EC"/>
    <w:rsid w:val="009B1F86"/>
    <w:rsid w:val="009B2569"/>
    <w:rsid w:val="009B28D7"/>
    <w:rsid w:val="009B2E40"/>
    <w:rsid w:val="009B2E49"/>
    <w:rsid w:val="009B3122"/>
    <w:rsid w:val="009B3AB3"/>
    <w:rsid w:val="009B3D4B"/>
    <w:rsid w:val="009B55BD"/>
    <w:rsid w:val="009B6064"/>
    <w:rsid w:val="009B6073"/>
    <w:rsid w:val="009B6B7B"/>
    <w:rsid w:val="009B6F61"/>
    <w:rsid w:val="009B7515"/>
    <w:rsid w:val="009B79D0"/>
    <w:rsid w:val="009B7B06"/>
    <w:rsid w:val="009B7CCC"/>
    <w:rsid w:val="009C01F1"/>
    <w:rsid w:val="009C0368"/>
    <w:rsid w:val="009C1206"/>
    <w:rsid w:val="009C225A"/>
    <w:rsid w:val="009C24F7"/>
    <w:rsid w:val="009C309B"/>
    <w:rsid w:val="009C311C"/>
    <w:rsid w:val="009C3342"/>
    <w:rsid w:val="009C355D"/>
    <w:rsid w:val="009C3E61"/>
    <w:rsid w:val="009C47F3"/>
    <w:rsid w:val="009C4AFE"/>
    <w:rsid w:val="009C4F8E"/>
    <w:rsid w:val="009C5133"/>
    <w:rsid w:val="009C608D"/>
    <w:rsid w:val="009C69AD"/>
    <w:rsid w:val="009C7F76"/>
    <w:rsid w:val="009D0275"/>
    <w:rsid w:val="009D035B"/>
    <w:rsid w:val="009D1324"/>
    <w:rsid w:val="009D1437"/>
    <w:rsid w:val="009D1983"/>
    <w:rsid w:val="009D2F6C"/>
    <w:rsid w:val="009D2F74"/>
    <w:rsid w:val="009D3656"/>
    <w:rsid w:val="009D5423"/>
    <w:rsid w:val="009D552A"/>
    <w:rsid w:val="009D556C"/>
    <w:rsid w:val="009D5722"/>
    <w:rsid w:val="009D6DDB"/>
    <w:rsid w:val="009D7A02"/>
    <w:rsid w:val="009D7E62"/>
    <w:rsid w:val="009E04C8"/>
    <w:rsid w:val="009E091E"/>
    <w:rsid w:val="009E151A"/>
    <w:rsid w:val="009E3328"/>
    <w:rsid w:val="009E47CC"/>
    <w:rsid w:val="009E4891"/>
    <w:rsid w:val="009E4A92"/>
    <w:rsid w:val="009E5225"/>
    <w:rsid w:val="009E543A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1CA0"/>
    <w:rsid w:val="009F2B13"/>
    <w:rsid w:val="009F2FAD"/>
    <w:rsid w:val="009F3741"/>
    <w:rsid w:val="009F522F"/>
    <w:rsid w:val="009F5FB6"/>
    <w:rsid w:val="009F60B7"/>
    <w:rsid w:val="009F670E"/>
    <w:rsid w:val="009F6E51"/>
    <w:rsid w:val="009F7270"/>
    <w:rsid w:val="009F75B1"/>
    <w:rsid w:val="009F7E21"/>
    <w:rsid w:val="00A005A4"/>
    <w:rsid w:val="00A010D6"/>
    <w:rsid w:val="00A01396"/>
    <w:rsid w:val="00A01691"/>
    <w:rsid w:val="00A0169F"/>
    <w:rsid w:val="00A019BF"/>
    <w:rsid w:val="00A01CAC"/>
    <w:rsid w:val="00A0232E"/>
    <w:rsid w:val="00A02C54"/>
    <w:rsid w:val="00A03314"/>
    <w:rsid w:val="00A03782"/>
    <w:rsid w:val="00A037DD"/>
    <w:rsid w:val="00A03B46"/>
    <w:rsid w:val="00A03DB8"/>
    <w:rsid w:val="00A040B6"/>
    <w:rsid w:val="00A050A6"/>
    <w:rsid w:val="00A052D1"/>
    <w:rsid w:val="00A059AF"/>
    <w:rsid w:val="00A06305"/>
    <w:rsid w:val="00A06850"/>
    <w:rsid w:val="00A10C6C"/>
    <w:rsid w:val="00A1140B"/>
    <w:rsid w:val="00A11CC9"/>
    <w:rsid w:val="00A124C9"/>
    <w:rsid w:val="00A128B3"/>
    <w:rsid w:val="00A13052"/>
    <w:rsid w:val="00A13161"/>
    <w:rsid w:val="00A131F6"/>
    <w:rsid w:val="00A139B8"/>
    <w:rsid w:val="00A14DD0"/>
    <w:rsid w:val="00A1508A"/>
    <w:rsid w:val="00A15EAC"/>
    <w:rsid w:val="00A15F43"/>
    <w:rsid w:val="00A15F71"/>
    <w:rsid w:val="00A16636"/>
    <w:rsid w:val="00A17595"/>
    <w:rsid w:val="00A17D4A"/>
    <w:rsid w:val="00A20137"/>
    <w:rsid w:val="00A20580"/>
    <w:rsid w:val="00A20687"/>
    <w:rsid w:val="00A213ED"/>
    <w:rsid w:val="00A220BF"/>
    <w:rsid w:val="00A224A0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5D5C"/>
    <w:rsid w:val="00A26368"/>
    <w:rsid w:val="00A267A4"/>
    <w:rsid w:val="00A26BD5"/>
    <w:rsid w:val="00A26CBB"/>
    <w:rsid w:val="00A27530"/>
    <w:rsid w:val="00A27709"/>
    <w:rsid w:val="00A314F0"/>
    <w:rsid w:val="00A314FA"/>
    <w:rsid w:val="00A3151D"/>
    <w:rsid w:val="00A32309"/>
    <w:rsid w:val="00A32B79"/>
    <w:rsid w:val="00A33814"/>
    <w:rsid w:val="00A3419C"/>
    <w:rsid w:val="00A341B1"/>
    <w:rsid w:val="00A3484D"/>
    <w:rsid w:val="00A34BC1"/>
    <w:rsid w:val="00A34EBD"/>
    <w:rsid w:val="00A35037"/>
    <w:rsid w:val="00A3533E"/>
    <w:rsid w:val="00A35F6F"/>
    <w:rsid w:val="00A3623D"/>
    <w:rsid w:val="00A36543"/>
    <w:rsid w:val="00A365BD"/>
    <w:rsid w:val="00A36C38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3BE0"/>
    <w:rsid w:val="00A4533E"/>
    <w:rsid w:val="00A4577C"/>
    <w:rsid w:val="00A459E1"/>
    <w:rsid w:val="00A45D54"/>
    <w:rsid w:val="00A468A6"/>
    <w:rsid w:val="00A46AE5"/>
    <w:rsid w:val="00A47CAB"/>
    <w:rsid w:val="00A51261"/>
    <w:rsid w:val="00A5211A"/>
    <w:rsid w:val="00A5289B"/>
    <w:rsid w:val="00A52AC1"/>
    <w:rsid w:val="00A5317B"/>
    <w:rsid w:val="00A53522"/>
    <w:rsid w:val="00A53649"/>
    <w:rsid w:val="00A5401B"/>
    <w:rsid w:val="00A542C6"/>
    <w:rsid w:val="00A542E4"/>
    <w:rsid w:val="00A56451"/>
    <w:rsid w:val="00A56510"/>
    <w:rsid w:val="00A569CC"/>
    <w:rsid w:val="00A56A52"/>
    <w:rsid w:val="00A56CED"/>
    <w:rsid w:val="00A5754A"/>
    <w:rsid w:val="00A6011E"/>
    <w:rsid w:val="00A601CC"/>
    <w:rsid w:val="00A61A19"/>
    <w:rsid w:val="00A620A2"/>
    <w:rsid w:val="00A634D5"/>
    <w:rsid w:val="00A638C3"/>
    <w:rsid w:val="00A65BAF"/>
    <w:rsid w:val="00A66B3B"/>
    <w:rsid w:val="00A67307"/>
    <w:rsid w:val="00A70570"/>
    <w:rsid w:val="00A72D9C"/>
    <w:rsid w:val="00A72E7A"/>
    <w:rsid w:val="00A73280"/>
    <w:rsid w:val="00A743A9"/>
    <w:rsid w:val="00A7511B"/>
    <w:rsid w:val="00A76294"/>
    <w:rsid w:val="00A763C9"/>
    <w:rsid w:val="00A76FAF"/>
    <w:rsid w:val="00A77BDB"/>
    <w:rsid w:val="00A77E1E"/>
    <w:rsid w:val="00A77F2C"/>
    <w:rsid w:val="00A80578"/>
    <w:rsid w:val="00A80D2F"/>
    <w:rsid w:val="00A825AE"/>
    <w:rsid w:val="00A83504"/>
    <w:rsid w:val="00A837D8"/>
    <w:rsid w:val="00A83868"/>
    <w:rsid w:val="00A84385"/>
    <w:rsid w:val="00A843B5"/>
    <w:rsid w:val="00A84904"/>
    <w:rsid w:val="00A85048"/>
    <w:rsid w:val="00A8540E"/>
    <w:rsid w:val="00A8556E"/>
    <w:rsid w:val="00A856D0"/>
    <w:rsid w:val="00A85983"/>
    <w:rsid w:val="00A86BEF"/>
    <w:rsid w:val="00A86E48"/>
    <w:rsid w:val="00A8712D"/>
    <w:rsid w:val="00A872B3"/>
    <w:rsid w:val="00A902D2"/>
    <w:rsid w:val="00A9076F"/>
    <w:rsid w:val="00A91116"/>
    <w:rsid w:val="00A920AE"/>
    <w:rsid w:val="00A92117"/>
    <w:rsid w:val="00A92738"/>
    <w:rsid w:val="00A92B71"/>
    <w:rsid w:val="00A93503"/>
    <w:rsid w:val="00A93576"/>
    <w:rsid w:val="00A94060"/>
    <w:rsid w:val="00A948BB"/>
    <w:rsid w:val="00A955D5"/>
    <w:rsid w:val="00A95E35"/>
    <w:rsid w:val="00A96548"/>
    <w:rsid w:val="00AA0448"/>
    <w:rsid w:val="00AA1298"/>
    <w:rsid w:val="00AA1FF6"/>
    <w:rsid w:val="00AA32B3"/>
    <w:rsid w:val="00AA39C8"/>
    <w:rsid w:val="00AA3B24"/>
    <w:rsid w:val="00AA477F"/>
    <w:rsid w:val="00AA4CF2"/>
    <w:rsid w:val="00AA50D8"/>
    <w:rsid w:val="00AA527E"/>
    <w:rsid w:val="00AA5BC5"/>
    <w:rsid w:val="00AA5CAA"/>
    <w:rsid w:val="00AA5CB9"/>
    <w:rsid w:val="00AA6AFC"/>
    <w:rsid w:val="00AA6FE1"/>
    <w:rsid w:val="00AA71ED"/>
    <w:rsid w:val="00AB043F"/>
    <w:rsid w:val="00AB058B"/>
    <w:rsid w:val="00AB063E"/>
    <w:rsid w:val="00AB0D59"/>
    <w:rsid w:val="00AB1B0C"/>
    <w:rsid w:val="00AB1E6B"/>
    <w:rsid w:val="00AB2548"/>
    <w:rsid w:val="00AB38B8"/>
    <w:rsid w:val="00AB3E77"/>
    <w:rsid w:val="00AB3EF7"/>
    <w:rsid w:val="00AB493A"/>
    <w:rsid w:val="00AB50DC"/>
    <w:rsid w:val="00AB54F3"/>
    <w:rsid w:val="00AB571C"/>
    <w:rsid w:val="00AB5A82"/>
    <w:rsid w:val="00AB696F"/>
    <w:rsid w:val="00AB6A34"/>
    <w:rsid w:val="00AB6CE2"/>
    <w:rsid w:val="00AB7059"/>
    <w:rsid w:val="00AC0244"/>
    <w:rsid w:val="00AC0DF9"/>
    <w:rsid w:val="00AC1BEB"/>
    <w:rsid w:val="00AC26FA"/>
    <w:rsid w:val="00AC2D64"/>
    <w:rsid w:val="00AC2F2C"/>
    <w:rsid w:val="00AC3641"/>
    <w:rsid w:val="00AC3A7F"/>
    <w:rsid w:val="00AC5EB7"/>
    <w:rsid w:val="00AC6533"/>
    <w:rsid w:val="00AC73BD"/>
    <w:rsid w:val="00AD05D9"/>
    <w:rsid w:val="00AD1010"/>
    <w:rsid w:val="00AD1C08"/>
    <w:rsid w:val="00AD1E9B"/>
    <w:rsid w:val="00AD1FAA"/>
    <w:rsid w:val="00AD22FD"/>
    <w:rsid w:val="00AD2897"/>
    <w:rsid w:val="00AD2BF9"/>
    <w:rsid w:val="00AD3CC4"/>
    <w:rsid w:val="00AD3D78"/>
    <w:rsid w:val="00AD3E01"/>
    <w:rsid w:val="00AD3F0F"/>
    <w:rsid w:val="00AD4067"/>
    <w:rsid w:val="00AD40EE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502"/>
    <w:rsid w:val="00AE366A"/>
    <w:rsid w:val="00AE3714"/>
    <w:rsid w:val="00AE3B7A"/>
    <w:rsid w:val="00AE4069"/>
    <w:rsid w:val="00AE4E62"/>
    <w:rsid w:val="00AE5FA2"/>
    <w:rsid w:val="00AE660C"/>
    <w:rsid w:val="00AE6649"/>
    <w:rsid w:val="00AE6BB3"/>
    <w:rsid w:val="00AE6ECD"/>
    <w:rsid w:val="00AE7151"/>
    <w:rsid w:val="00AE71D4"/>
    <w:rsid w:val="00AE7551"/>
    <w:rsid w:val="00AE7639"/>
    <w:rsid w:val="00AE7BD0"/>
    <w:rsid w:val="00AF0617"/>
    <w:rsid w:val="00AF09E6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1"/>
    <w:rsid w:val="00AF56C5"/>
    <w:rsid w:val="00AF58E1"/>
    <w:rsid w:val="00AF5BE5"/>
    <w:rsid w:val="00AF62D5"/>
    <w:rsid w:val="00AF6CFB"/>
    <w:rsid w:val="00AF6FE4"/>
    <w:rsid w:val="00AF7671"/>
    <w:rsid w:val="00AF7AAB"/>
    <w:rsid w:val="00B0075A"/>
    <w:rsid w:val="00B0078B"/>
    <w:rsid w:val="00B01151"/>
    <w:rsid w:val="00B0248F"/>
    <w:rsid w:val="00B04268"/>
    <w:rsid w:val="00B04705"/>
    <w:rsid w:val="00B04EB5"/>
    <w:rsid w:val="00B05317"/>
    <w:rsid w:val="00B065B2"/>
    <w:rsid w:val="00B07440"/>
    <w:rsid w:val="00B10649"/>
    <w:rsid w:val="00B10D54"/>
    <w:rsid w:val="00B10F52"/>
    <w:rsid w:val="00B1189A"/>
    <w:rsid w:val="00B11EDF"/>
    <w:rsid w:val="00B12D9D"/>
    <w:rsid w:val="00B13135"/>
    <w:rsid w:val="00B133B7"/>
    <w:rsid w:val="00B13AF2"/>
    <w:rsid w:val="00B13F7E"/>
    <w:rsid w:val="00B14240"/>
    <w:rsid w:val="00B142A2"/>
    <w:rsid w:val="00B1464D"/>
    <w:rsid w:val="00B149C8"/>
    <w:rsid w:val="00B14EA8"/>
    <w:rsid w:val="00B15376"/>
    <w:rsid w:val="00B15A0F"/>
    <w:rsid w:val="00B160EB"/>
    <w:rsid w:val="00B163E2"/>
    <w:rsid w:val="00B1711C"/>
    <w:rsid w:val="00B1768C"/>
    <w:rsid w:val="00B17BFB"/>
    <w:rsid w:val="00B2007F"/>
    <w:rsid w:val="00B20141"/>
    <w:rsid w:val="00B204C3"/>
    <w:rsid w:val="00B20B52"/>
    <w:rsid w:val="00B20F72"/>
    <w:rsid w:val="00B21152"/>
    <w:rsid w:val="00B21389"/>
    <w:rsid w:val="00B21587"/>
    <w:rsid w:val="00B2165A"/>
    <w:rsid w:val="00B219C7"/>
    <w:rsid w:val="00B219DA"/>
    <w:rsid w:val="00B225C6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47D"/>
    <w:rsid w:val="00B305B3"/>
    <w:rsid w:val="00B30834"/>
    <w:rsid w:val="00B3089F"/>
    <w:rsid w:val="00B3190F"/>
    <w:rsid w:val="00B31BA7"/>
    <w:rsid w:val="00B32C46"/>
    <w:rsid w:val="00B32CCA"/>
    <w:rsid w:val="00B32F99"/>
    <w:rsid w:val="00B341A7"/>
    <w:rsid w:val="00B35232"/>
    <w:rsid w:val="00B35386"/>
    <w:rsid w:val="00B3545B"/>
    <w:rsid w:val="00B36438"/>
    <w:rsid w:val="00B3742D"/>
    <w:rsid w:val="00B37742"/>
    <w:rsid w:val="00B40E8C"/>
    <w:rsid w:val="00B4282E"/>
    <w:rsid w:val="00B428F8"/>
    <w:rsid w:val="00B44CC3"/>
    <w:rsid w:val="00B450E4"/>
    <w:rsid w:val="00B4569F"/>
    <w:rsid w:val="00B45722"/>
    <w:rsid w:val="00B45D16"/>
    <w:rsid w:val="00B46EFA"/>
    <w:rsid w:val="00B471F2"/>
    <w:rsid w:val="00B47902"/>
    <w:rsid w:val="00B47948"/>
    <w:rsid w:val="00B47D07"/>
    <w:rsid w:val="00B47F02"/>
    <w:rsid w:val="00B501EB"/>
    <w:rsid w:val="00B50735"/>
    <w:rsid w:val="00B533BC"/>
    <w:rsid w:val="00B53633"/>
    <w:rsid w:val="00B55398"/>
    <w:rsid w:val="00B55462"/>
    <w:rsid w:val="00B55839"/>
    <w:rsid w:val="00B55E69"/>
    <w:rsid w:val="00B566D9"/>
    <w:rsid w:val="00B56E13"/>
    <w:rsid w:val="00B571F4"/>
    <w:rsid w:val="00B57450"/>
    <w:rsid w:val="00B57A44"/>
    <w:rsid w:val="00B608D6"/>
    <w:rsid w:val="00B608EF"/>
    <w:rsid w:val="00B61364"/>
    <w:rsid w:val="00B61B0D"/>
    <w:rsid w:val="00B62A9F"/>
    <w:rsid w:val="00B62B90"/>
    <w:rsid w:val="00B63803"/>
    <w:rsid w:val="00B63F9D"/>
    <w:rsid w:val="00B648F5"/>
    <w:rsid w:val="00B65135"/>
    <w:rsid w:val="00B654F6"/>
    <w:rsid w:val="00B66194"/>
    <w:rsid w:val="00B6646F"/>
    <w:rsid w:val="00B67015"/>
    <w:rsid w:val="00B67132"/>
    <w:rsid w:val="00B67B79"/>
    <w:rsid w:val="00B67CAE"/>
    <w:rsid w:val="00B723FB"/>
    <w:rsid w:val="00B72EE5"/>
    <w:rsid w:val="00B73D2A"/>
    <w:rsid w:val="00B741B0"/>
    <w:rsid w:val="00B74559"/>
    <w:rsid w:val="00B74590"/>
    <w:rsid w:val="00B75046"/>
    <w:rsid w:val="00B75A43"/>
    <w:rsid w:val="00B77C96"/>
    <w:rsid w:val="00B77D43"/>
    <w:rsid w:val="00B802BE"/>
    <w:rsid w:val="00B8061A"/>
    <w:rsid w:val="00B80D34"/>
    <w:rsid w:val="00B81C58"/>
    <w:rsid w:val="00B828A5"/>
    <w:rsid w:val="00B83479"/>
    <w:rsid w:val="00B83499"/>
    <w:rsid w:val="00B8365A"/>
    <w:rsid w:val="00B842B5"/>
    <w:rsid w:val="00B84723"/>
    <w:rsid w:val="00B84727"/>
    <w:rsid w:val="00B84AF7"/>
    <w:rsid w:val="00B85C2E"/>
    <w:rsid w:val="00B8697A"/>
    <w:rsid w:val="00B869AD"/>
    <w:rsid w:val="00B87B54"/>
    <w:rsid w:val="00B90D79"/>
    <w:rsid w:val="00B90FDB"/>
    <w:rsid w:val="00B910EE"/>
    <w:rsid w:val="00B91A6E"/>
    <w:rsid w:val="00B91A86"/>
    <w:rsid w:val="00B91C37"/>
    <w:rsid w:val="00B926CC"/>
    <w:rsid w:val="00B92C66"/>
    <w:rsid w:val="00B9343F"/>
    <w:rsid w:val="00B9393B"/>
    <w:rsid w:val="00B93B87"/>
    <w:rsid w:val="00B93C7E"/>
    <w:rsid w:val="00B93F87"/>
    <w:rsid w:val="00B9440F"/>
    <w:rsid w:val="00B95644"/>
    <w:rsid w:val="00B957E4"/>
    <w:rsid w:val="00B962F5"/>
    <w:rsid w:val="00B963FF"/>
    <w:rsid w:val="00B967FD"/>
    <w:rsid w:val="00B96B99"/>
    <w:rsid w:val="00B96F80"/>
    <w:rsid w:val="00B971A6"/>
    <w:rsid w:val="00B972AF"/>
    <w:rsid w:val="00B976E4"/>
    <w:rsid w:val="00B97932"/>
    <w:rsid w:val="00B97BC4"/>
    <w:rsid w:val="00BA0433"/>
    <w:rsid w:val="00BA0967"/>
    <w:rsid w:val="00BA0E31"/>
    <w:rsid w:val="00BA12B4"/>
    <w:rsid w:val="00BA18F0"/>
    <w:rsid w:val="00BA2274"/>
    <w:rsid w:val="00BA2D3B"/>
    <w:rsid w:val="00BA3613"/>
    <w:rsid w:val="00BA3AB8"/>
    <w:rsid w:val="00BA439F"/>
    <w:rsid w:val="00BA519C"/>
    <w:rsid w:val="00BA5518"/>
    <w:rsid w:val="00BA5E48"/>
    <w:rsid w:val="00BA79AA"/>
    <w:rsid w:val="00BA7EC9"/>
    <w:rsid w:val="00BA7EDC"/>
    <w:rsid w:val="00BB02EF"/>
    <w:rsid w:val="00BB0458"/>
    <w:rsid w:val="00BB0644"/>
    <w:rsid w:val="00BB0862"/>
    <w:rsid w:val="00BB086B"/>
    <w:rsid w:val="00BB0C07"/>
    <w:rsid w:val="00BB23FE"/>
    <w:rsid w:val="00BB28C8"/>
    <w:rsid w:val="00BB2B0B"/>
    <w:rsid w:val="00BB2B63"/>
    <w:rsid w:val="00BB2BFC"/>
    <w:rsid w:val="00BB2FCD"/>
    <w:rsid w:val="00BB5DB9"/>
    <w:rsid w:val="00BB6130"/>
    <w:rsid w:val="00BB6DD9"/>
    <w:rsid w:val="00BB755B"/>
    <w:rsid w:val="00BB77EE"/>
    <w:rsid w:val="00BB789F"/>
    <w:rsid w:val="00BB7D74"/>
    <w:rsid w:val="00BC056E"/>
    <w:rsid w:val="00BC0D82"/>
    <w:rsid w:val="00BC1C23"/>
    <w:rsid w:val="00BC1E59"/>
    <w:rsid w:val="00BC31AF"/>
    <w:rsid w:val="00BC3D2E"/>
    <w:rsid w:val="00BC53C8"/>
    <w:rsid w:val="00BC5C76"/>
    <w:rsid w:val="00BC5D4E"/>
    <w:rsid w:val="00BC67DF"/>
    <w:rsid w:val="00BC7373"/>
    <w:rsid w:val="00BC79F7"/>
    <w:rsid w:val="00BC7B56"/>
    <w:rsid w:val="00BD040A"/>
    <w:rsid w:val="00BD0B34"/>
    <w:rsid w:val="00BD2DF5"/>
    <w:rsid w:val="00BD30D3"/>
    <w:rsid w:val="00BD320C"/>
    <w:rsid w:val="00BD3B64"/>
    <w:rsid w:val="00BD42FD"/>
    <w:rsid w:val="00BD4801"/>
    <w:rsid w:val="00BD4C23"/>
    <w:rsid w:val="00BD5714"/>
    <w:rsid w:val="00BD5CCD"/>
    <w:rsid w:val="00BD68D4"/>
    <w:rsid w:val="00BD6961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3B52"/>
    <w:rsid w:val="00BE4B55"/>
    <w:rsid w:val="00BE4F0E"/>
    <w:rsid w:val="00BE55E2"/>
    <w:rsid w:val="00BE5F8D"/>
    <w:rsid w:val="00BE618E"/>
    <w:rsid w:val="00BE62AF"/>
    <w:rsid w:val="00BE6481"/>
    <w:rsid w:val="00BE68F8"/>
    <w:rsid w:val="00BE71BE"/>
    <w:rsid w:val="00BE7594"/>
    <w:rsid w:val="00BF0F22"/>
    <w:rsid w:val="00BF0FC6"/>
    <w:rsid w:val="00BF1A37"/>
    <w:rsid w:val="00BF2411"/>
    <w:rsid w:val="00BF2E2C"/>
    <w:rsid w:val="00BF4179"/>
    <w:rsid w:val="00BF45D4"/>
    <w:rsid w:val="00BF4796"/>
    <w:rsid w:val="00BF4DE6"/>
    <w:rsid w:val="00BF5DED"/>
    <w:rsid w:val="00BF6718"/>
    <w:rsid w:val="00BF6EE2"/>
    <w:rsid w:val="00BF74FB"/>
    <w:rsid w:val="00BF7CF7"/>
    <w:rsid w:val="00C022BA"/>
    <w:rsid w:val="00C024C8"/>
    <w:rsid w:val="00C02748"/>
    <w:rsid w:val="00C02833"/>
    <w:rsid w:val="00C02A88"/>
    <w:rsid w:val="00C02E62"/>
    <w:rsid w:val="00C0357C"/>
    <w:rsid w:val="00C04D2A"/>
    <w:rsid w:val="00C05725"/>
    <w:rsid w:val="00C05921"/>
    <w:rsid w:val="00C06DE4"/>
    <w:rsid w:val="00C07C33"/>
    <w:rsid w:val="00C07E6B"/>
    <w:rsid w:val="00C07F80"/>
    <w:rsid w:val="00C10101"/>
    <w:rsid w:val="00C10A55"/>
    <w:rsid w:val="00C10EA0"/>
    <w:rsid w:val="00C110A8"/>
    <w:rsid w:val="00C1113E"/>
    <w:rsid w:val="00C11554"/>
    <w:rsid w:val="00C1156F"/>
    <w:rsid w:val="00C11CEC"/>
    <w:rsid w:val="00C12746"/>
    <w:rsid w:val="00C12C03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5719"/>
    <w:rsid w:val="00C16D74"/>
    <w:rsid w:val="00C16F1F"/>
    <w:rsid w:val="00C17206"/>
    <w:rsid w:val="00C20388"/>
    <w:rsid w:val="00C21DD3"/>
    <w:rsid w:val="00C22FBD"/>
    <w:rsid w:val="00C230A7"/>
    <w:rsid w:val="00C250C7"/>
    <w:rsid w:val="00C25EB5"/>
    <w:rsid w:val="00C26996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A4E"/>
    <w:rsid w:val="00C34BD1"/>
    <w:rsid w:val="00C35403"/>
    <w:rsid w:val="00C35DA2"/>
    <w:rsid w:val="00C36451"/>
    <w:rsid w:val="00C36829"/>
    <w:rsid w:val="00C37225"/>
    <w:rsid w:val="00C37F65"/>
    <w:rsid w:val="00C400C5"/>
    <w:rsid w:val="00C4091A"/>
    <w:rsid w:val="00C40FF0"/>
    <w:rsid w:val="00C413CF"/>
    <w:rsid w:val="00C41B0A"/>
    <w:rsid w:val="00C422A7"/>
    <w:rsid w:val="00C424F1"/>
    <w:rsid w:val="00C436C2"/>
    <w:rsid w:val="00C437F0"/>
    <w:rsid w:val="00C43F74"/>
    <w:rsid w:val="00C447B3"/>
    <w:rsid w:val="00C456B0"/>
    <w:rsid w:val="00C45BC5"/>
    <w:rsid w:val="00C45C53"/>
    <w:rsid w:val="00C46E76"/>
    <w:rsid w:val="00C47119"/>
    <w:rsid w:val="00C47990"/>
    <w:rsid w:val="00C47DA9"/>
    <w:rsid w:val="00C50686"/>
    <w:rsid w:val="00C51531"/>
    <w:rsid w:val="00C52C20"/>
    <w:rsid w:val="00C533CA"/>
    <w:rsid w:val="00C53DEB"/>
    <w:rsid w:val="00C54255"/>
    <w:rsid w:val="00C54E22"/>
    <w:rsid w:val="00C54F00"/>
    <w:rsid w:val="00C55497"/>
    <w:rsid w:val="00C55C8B"/>
    <w:rsid w:val="00C56638"/>
    <w:rsid w:val="00C56E78"/>
    <w:rsid w:val="00C57026"/>
    <w:rsid w:val="00C601D4"/>
    <w:rsid w:val="00C60607"/>
    <w:rsid w:val="00C6089D"/>
    <w:rsid w:val="00C60948"/>
    <w:rsid w:val="00C60F35"/>
    <w:rsid w:val="00C6197E"/>
    <w:rsid w:val="00C61FD2"/>
    <w:rsid w:val="00C6222F"/>
    <w:rsid w:val="00C62AAB"/>
    <w:rsid w:val="00C62C0F"/>
    <w:rsid w:val="00C63CD3"/>
    <w:rsid w:val="00C63F10"/>
    <w:rsid w:val="00C64DA6"/>
    <w:rsid w:val="00C64F8B"/>
    <w:rsid w:val="00C65126"/>
    <w:rsid w:val="00C654B5"/>
    <w:rsid w:val="00C65550"/>
    <w:rsid w:val="00C65B82"/>
    <w:rsid w:val="00C66335"/>
    <w:rsid w:val="00C664F4"/>
    <w:rsid w:val="00C6662D"/>
    <w:rsid w:val="00C668E3"/>
    <w:rsid w:val="00C7026E"/>
    <w:rsid w:val="00C702EB"/>
    <w:rsid w:val="00C7096B"/>
    <w:rsid w:val="00C70A47"/>
    <w:rsid w:val="00C70D08"/>
    <w:rsid w:val="00C7104E"/>
    <w:rsid w:val="00C71213"/>
    <w:rsid w:val="00C720C7"/>
    <w:rsid w:val="00C723E8"/>
    <w:rsid w:val="00C74247"/>
    <w:rsid w:val="00C74BB7"/>
    <w:rsid w:val="00C75329"/>
    <w:rsid w:val="00C75394"/>
    <w:rsid w:val="00C760E1"/>
    <w:rsid w:val="00C76319"/>
    <w:rsid w:val="00C76412"/>
    <w:rsid w:val="00C76709"/>
    <w:rsid w:val="00C769E8"/>
    <w:rsid w:val="00C76A74"/>
    <w:rsid w:val="00C776EA"/>
    <w:rsid w:val="00C80792"/>
    <w:rsid w:val="00C8092D"/>
    <w:rsid w:val="00C80B68"/>
    <w:rsid w:val="00C80DCA"/>
    <w:rsid w:val="00C81718"/>
    <w:rsid w:val="00C8314F"/>
    <w:rsid w:val="00C84C05"/>
    <w:rsid w:val="00C855D8"/>
    <w:rsid w:val="00C858F5"/>
    <w:rsid w:val="00C85B40"/>
    <w:rsid w:val="00C85E54"/>
    <w:rsid w:val="00C8740A"/>
    <w:rsid w:val="00C87410"/>
    <w:rsid w:val="00C8741A"/>
    <w:rsid w:val="00C91096"/>
    <w:rsid w:val="00C91D2A"/>
    <w:rsid w:val="00C91F5F"/>
    <w:rsid w:val="00C925F4"/>
    <w:rsid w:val="00C92A92"/>
    <w:rsid w:val="00C92D3A"/>
    <w:rsid w:val="00C938F4"/>
    <w:rsid w:val="00C93B42"/>
    <w:rsid w:val="00C9404E"/>
    <w:rsid w:val="00C941BA"/>
    <w:rsid w:val="00C94917"/>
    <w:rsid w:val="00C9496D"/>
    <w:rsid w:val="00C94BD0"/>
    <w:rsid w:val="00C9535A"/>
    <w:rsid w:val="00C95386"/>
    <w:rsid w:val="00C95715"/>
    <w:rsid w:val="00C96CB7"/>
    <w:rsid w:val="00C96F0D"/>
    <w:rsid w:val="00C975E4"/>
    <w:rsid w:val="00C97AF1"/>
    <w:rsid w:val="00CA1946"/>
    <w:rsid w:val="00CA3438"/>
    <w:rsid w:val="00CA47DC"/>
    <w:rsid w:val="00CA490D"/>
    <w:rsid w:val="00CA4F5F"/>
    <w:rsid w:val="00CA622B"/>
    <w:rsid w:val="00CA69EC"/>
    <w:rsid w:val="00CA6D65"/>
    <w:rsid w:val="00CA7ACF"/>
    <w:rsid w:val="00CA7BB3"/>
    <w:rsid w:val="00CA7F14"/>
    <w:rsid w:val="00CB03E7"/>
    <w:rsid w:val="00CB0A86"/>
    <w:rsid w:val="00CB0BD0"/>
    <w:rsid w:val="00CB0F1F"/>
    <w:rsid w:val="00CB13C6"/>
    <w:rsid w:val="00CB1541"/>
    <w:rsid w:val="00CB1B53"/>
    <w:rsid w:val="00CB2617"/>
    <w:rsid w:val="00CB3D76"/>
    <w:rsid w:val="00CB3F0B"/>
    <w:rsid w:val="00CB4CB2"/>
    <w:rsid w:val="00CB5CCD"/>
    <w:rsid w:val="00CB604D"/>
    <w:rsid w:val="00CB628B"/>
    <w:rsid w:val="00CB6680"/>
    <w:rsid w:val="00CB6B75"/>
    <w:rsid w:val="00CB6C7A"/>
    <w:rsid w:val="00CB7A7F"/>
    <w:rsid w:val="00CB7D1E"/>
    <w:rsid w:val="00CC05BB"/>
    <w:rsid w:val="00CC0FBA"/>
    <w:rsid w:val="00CC1074"/>
    <w:rsid w:val="00CC1166"/>
    <w:rsid w:val="00CC11E9"/>
    <w:rsid w:val="00CC17E1"/>
    <w:rsid w:val="00CC19E0"/>
    <w:rsid w:val="00CC201D"/>
    <w:rsid w:val="00CC23E9"/>
    <w:rsid w:val="00CC2755"/>
    <w:rsid w:val="00CC2F66"/>
    <w:rsid w:val="00CC317E"/>
    <w:rsid w:val="00CC3E2A"/>
    <w:rsid w:val="00CC408A"/>
    <w:rsid w:val="00CC4740"/>
    <w:rsid w:val="00CC55F0"/>
    <w:rsid w:val="00CC5EA3"/>
    <w:rsid w:val="00CC694E"/>
    <w:rsid w:val="00CC77B1"/>
    <w:rsid w:val="00CD0762"/>
    <w:rsid w:val="00CD0ABF"/>
    <w:rsid w:val="00CD0D86"/>
    <w:rsid w:val="00CD0FD0"/>
    <w:rsid w:val="00CD177D"/>
    <w:rsid w:val="00CD20FC"/>
    <w:rsid w:val="00CD2530"/>
    <w:rsid w:val="00CD2FCD"/>
    <w:rsid w:val="00CD39F7"/>
    <w:rsid w:val="00CD4E68"/>
    <w:rsid w:val="00CD526C"/>
    <w:rsid w:val="00CD53D1"/>
    <w:rsid w:val="00CD77AB"/>
    <w:rsid w:val="00CD7C72"/>
    <w:rsid w:val="00CE164F"/>
    <w:rsid w:val="00CE1C61"/>
    <w:rsid w:val="00CE1EE4"/>
    <w:rsid w:val="00CE34A7"/>
    <w:rsid w:val="00CE36E5"/>
    <w:rsid w:val="00CE3874"/>
    <w:rsid w:val="00CE4808"/>
    <w:rsid w:val="00CE4B86"/>
    <w:rsid w:val="00CE5534"/>
    <w:rsid w:val="00CE5811"/>
    <w:rsid w:val="00CE58FC"/>
    <w:rsid w:val="00CE5AF2"/>
    <w:rsid w:val="00CE6338"/>
    <w:rsid w:val="00CE703C"/>
    <w:rsid w:val="00CE70A0"/>
    <w:rsid w:val="00CE73D6"/>
    <w:rsid w:val="00CF0E4F"/>
    <w:rsid w:val="00CF104F"/>
    <w:rsid w:val="00CF2079"/>
    <w:rsid w:val="00CF28A2"/>
    <w:rsid w:val="00CF28D8"/>
    <w:rsid w:val="00CF28E1"/>
    <w:rsid w:val="00CF2B38"/>
    <w:rsid w:val="00CF2CFE"/>
    <w:rsid w:val="00CF2D5F"/>
    <w:rsid w:val="00CF2F88"/>
    <w:rsid w:val="00CF3025"/>
    <w:rsid w:val="00CF3091"/>
    <w:rsid w:val="00CF3674"/>
    <w:rsid w:val="00CF3A1F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0F01"/>
    <w:rsid w:val="00D00F4B"/>
    <w:rsid w:val="00D022DB"/>
    <w:rsid w:val="00D02E78"/>
    <w:rsid w:val="00D03776"/>
    <w:rsid w:val="00D03BD3"/>
    <w:rsid w:val="00D03E06"/>
    <w:rsid w:val="00D03F07"/>
    <w:rsid w:val="00D04ACD"/>
    <w:rsid w:val="00D05314"/>
    <w:rsid w:val="00D05685"/>
    <w:rsid w:val="00D05EFD"/>
    <w:rsid w:val="00D064AD"/>
    <w:rsid w:val="00D06C5E"/>
    <w:rsid w:val="00D0709B"/>
    <w:rsid w:val="00D070EB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9CC"/>
    <w:rsid w:val="00D21D4C"/>
    <w:rsid w:val="00D22DD2"/>
    <w:rsid w:val="00D22DE9"/>
    <w:rsid w:val="00D23102"/>
    <w:rsid w:val="00D231A2"/>
    <w:rsid w:val="00D23446"/>
    <w:rsid w:val="00D23901"/>
    <w:rsid w:val="00D2398A"/>
    <w:rsid w:val="00D23A8A"/>
    <w:rsid w:val="00D2573A"/>
    <w:rsid w:val="00D25901"/>
    <w:rsid w:val="00D25AE9"/>
    <w:rsid w:val="00D261E7"/>
    <w:rsid w:val="00D26E15"/>
    <w:rsid w:val="00D273B0"/>
    <w:rsid w:val="00D2752F"/>
    <w:rsid w:val="00D27699"/>
    <w:rsid w:val="00D3034A"/>
    <w:rsid w:val="00D306E1"/>
    <w:rsid w:val="00D30F4A"/>
    <w:rsid w:val="00D3240C"/>
    <w:rsid w:val="00D328C6"/>
    <w:rsid w:val="00D33630"/>
    <w:rsid w:val="00D34030"/>
    <w:rsid w:val="00D341DD"/>
    <w:rsid w:val="00D349F2"/>
    <w:rsid w:val="00D3540F"/>
    <w:rsid w:val="00D35725"/>
    <w:rsid w:val="00D35A65"/>
    <w:rsid w:val="00D35B06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0C9"/>
    <w:rsid w:val="00D4227D"/>
    <w:rsid w:val="00D42730"/>
    <w:rsid w:val="00D42B1C"/>
    <w:rsid w:val="00D42BDE"/>
    <w:rsid w:val="00D42C23"/>
    <w:rsid w:val="00D432BF"/>
    <w:rsid w:val="00D4342E"/>
    <w:rsid w:val="00D43491"/>
    <w:rsid w:val="00D443B7"/>
    <w:rsid w:val="00D44B96"/>
    <w:rsid w:val="00D44E35"/>
    <w:rsid w:val="00D4501D"/>
    <w:rsid w:val="00D45E09"/>
    <w:rsid w:val="00D46E86"/>
    <w:rsid w:val="00D4742C"/>
    <w:rsid w:val="00D504F3"/>
    <w:rsid w:val="00D5074F"/>
    <w:rsid w:val="00D5113A"/>
    <w:rsid w:val="00D51A14"/>
    <w:rsid w:val="00D52AA2"/>
    <w:rsid w:val="00D52E0A"/>
    <w:rsid w:val="00D551F6"/>
    <w:rsid w:val="00D554AA"/>
    <w:rsid w:val="00D559AE"/>
    <w:rsid w:val="00D55D79"/>
    <w:rsid w:val="00D56EB8"/>
    <w:rsid w:val="00D57B0E"/>
    <w:rsid w:val="00D57E50"/>
    <w:rsid w:val="00D60A61"/>
    <w:rsid w:val="00D60CFC"/>
    <w:rsid w:val="00D613C6"/>
    <w:rsid w:val="00D62528"/>
    <w:rsid w:val="00D62751"/>
    <w:rsid w:val="00D63485"/>
    <w:rsid w:val="00D63C03"/>
    <w:rsid w:val="00D64281"/>
    <w:rsid w:val="00D64477"/>
    <w:rsid w:val="00D648B3"/>
    <w:rsid w:val="00D64C0E"/>
    <w:rsid w:val="00D65430"/>
    <w:rsid w:val="00D66957"/>
    <w:rsid w:val="00D66D93"/>
    <w:rsid w:val="00D678F3"/>
    <w:rsid w:val="00D700C9"/>
    <w:rsid w:val="00D702B6"/>
    <w:rsid w:val="00D70317"/>
    <w:rsid w:val="00D71B98"/>
    <w:rsid w:val="00D72911"/>
    <w:rsid w:val="00D731F8"/>
    <w:rsid w:val="00D73431"/>
    <w:rsid w:val="00D74420"/>
    <w:rsid w:val="00D74907"/>
    <w:rsid w:val="00D751E5"/>
    <w:rsid w:val="00D759E2"/>
    <w:rsid w:val="00D75C56"/>
    <w:rsid w:val="00D75DCC"/>
    <w:rsid w:val="00D76282"/>
    <w:rsid w:val="00D762E9"/>
    <w:rsid w:val="00D76762"/>
    <w:rsid w:val="00D76804"/>
    <w:rsid w:val="00D768E0"/>
    <w:rsid w:val="00D76B16"/>
    <w:rsid w:val="00D802EE"/>
    <w:rsid w:val="00D805D0"/>
    <w:rsid w:val="00D8070D"/>
    <w:rsid w:val="00D80C6E"/>
    <w:rsid w:val="00D81809"/>
    <w:rsid w:val="00D818C1"/>
    <w:rsid w:val="00D818FC"/>
    <w:rsid w:val="00D8247F"/>
    <w:rsid w:val="00D831C7"/>
    <w:rsid w:val="00D83398"/>
    <w:rsid w:val="00D836E1"/>
    <w:rsid w:val="00D8446B"/>
    <w:rsid w:val="00D854C9"/>
    <w:rsid w:val="00D855D3"/>
    <w:rsid w:val="00D86490"/>
    <w:rsid w:val="00D874AA"/>
    <w:rsid w:val="00D909E5"/>
    <w:rsid w:val="00D9125C"/>
    <w:rsid w:val="00D914D0"/>
    <w:rsid w:val="00D9196C"/>
    <w:rsid w:val="00D91AF4"/>
    <w:rsid w:val="00D921E1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03A2"/>
    <w:rsid w:val="00DA225A"/>
    <w:rsid w:val="00DA361C"/>
    <w:rsid w:val="00DA3A0B"/>
    <w:rsid w:val="00DA3E68"/>
    <w:rsid w:val="00DA4802"/>
    <w:rsid w:val="00DA4C5A"/>
    <w:rsid w:val="00DA5406"/>
    <w:rsid w:val="00DA563D"/>
    <w:rsid w:val="00DA5763"/>
    <w:rsid w:val="00DA584D"/>
    <w:rsid w:val="00DA5DC1"/>
    <w:rsid w:val="00DA61F3"/>
    <w:rsid w:val="00DA67CC"/>
    <w:rsid w:val="00DA6BA7"/>
    <w:rsid w:val="00DA7A71"/>
    <w:rsid w:val="00DB09DF"/>
    <w:rsid w:val="00DB0EE7"/>
    <w:rsid w:val="00DB17E9"/>
    <w:rsid w:val="00DB1E83"/>
    <w:rsid w:val="00DB2C1C"/>
    <w:rsid w:val="00DB523C"/>
    <w:rsid w:val="00DB729B"/>
    <w:rsid w:val="00DB75C1"/>
    <w:rsid w:val="00DB790D"/>
    <w:rsid w:val="00DC0422"/>
    <w:rsid w:val="00DC0AC4"/>
    <w:rsid w:val="00DC0B22"/>
    <w:rsid w:val="00DC0C45"/>
    <w:rsid w:val="00DC0E10"/>
    <w:rsid w:val="00DC1E0A"/>
    <w:rsid w:val="00DC2371"/>
    <w:rsid w:val="00DC23DE"/>
    <w:rsid w:val="00DC29A0"/>
    <w:rsid w:val="00DC3203"/>
    <w:rsid w:val="00DC3A8E"/>
    <w:rsid w:val="00DC40DC"/>
    <w:rsid w:val="00DC41DB"/>
    <w:rsid w:val="00DC420D"/>
    <w:rsid w:val="00DC4306"/>
    <w:rsid w:val="00DC436C"/>
    <w:rsid w:val="00DC46DE"/>
    <w:rsid w:val="00DC4C9A"/>
    <w:rsid w:val="00DC5066"/>
    <w:rsid w:val="00DC561D"/>
    <w:rsid w:val="00DC5AA9"/>
    <w:rsid w:val="00DC61BE"/>
    <w:rsid w:val="00DC657D"/>
    <w:rsid w:val="00DC6D27"/>
    <w:rsid w:val="00DC7685"/>
    <w:rsid w:val="00DD05AC"/>
    <w:rsid w:val="00DD0768"/>
    <w:rsid w:val="00DD0E03"/>
    <w:rsid w:val="00DD19B3"/>
    <w:rsid w:val="00DD36D6"/>
    <w:rsid w:val="00DD378E"/>
    <w:rsid w:val="00DD391E"/>
    <w:rsid w:val="00DD3EF8"/>
    <w:rsid w:val="00DD4178"/>
    <w:rsid w:val="00DD477F"/>
    <w:rsid w:val="00DD4C02"/>
    <w:rsid w:val="00DD64CD"/>
    <w:rsid w:val="00DD6940"/>
    <w:rsid w:val="00DD6D7D"/>
    <w:rsid w:val="00DD7160"/>
    <w:rsid w:val="00DD7A03"/>
    <w:rsid w:val="00DE0153"/>
    <w:rsid w:val="00DE02A9"/>
    <w:rsid w:val="00DE0BDC"/>
    <w:rsid w:val="00DE2328"/>
    <w:rsid w:val="00DE2FA0"/>
    <w:rsid w:val="00DE38E2"/>
    <w:rsid w:val="00DE3BBB"/>
    <w:rsid w:val="00DE408F"/>
    <w:rsid w:val="00DE499B"/>
    <w:rsid w:val="00DE4E15"/>
    <w:rsid w:val="00DE5B17"/>
    <w:rsid w:val="00DE5C58"/>
    <w:rsid w:val="00DE5F31"/>
    <w:rsid w:val="00DE618B"/>
    <w:rsid w:val="00DE6C63"/>
    <w:rsid w:val="00DE6FB7"/>
    <w:rsid w:val="00DE6FF1"/>
    <w:rsid w:val="00DE73F6"/>
    <w:rsid w:val="00DF0461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69DD"/>
    <w:rsid w:val="00DF7719"/>
    <w:rsid w:val="00DF77A6"/>
    <w:rsid w:val="00DF7E11"/>
    <w:rsid w:val="00E00028"/>
    <w:rsid w:val="00E00118"/>
    <w:rsid w:val="00E00516"/>
    <w:rsid w:val="00E015A1"/>
    <w:rsid w:val="00E01BD3"/>
    <w:rsid w:val="00E020DF"/>
    <w:rsid w:val="00E030C7"/>
    <w:rsid w:val="00E040B1"/>
    <w:rsid w:val="00E0438C"/>
    <w:rsid w:val="00E047C3"/>
    <w:rsid w:val="00E04DD2"/>
    <w:rsid w:val="00E05D1D"/>
    <w:rsid w:val="00E06288"/>
    <w:rsid w:val="00E0652E"/>
    <w:rsid w:val="00E06B13"/>
    <w:rsid w:val="00E077CA"/>
    <w:rsid w:val="00E10E0B"/>
    <w:rsid w:val="00E112F2"/>
    <w:rsid w:val="00E11730"/>
    <w:rsid w:val="00E13070"/>
    <w:rsid w:val="00E135A6"/>
    <w:rsid w:val="00E1391F"/>
    <w:rsid w:val="00E13E5B"/>
    <w:rsid w:val="00E1437F"/>
    <w:rsid w:val="00E14BD6"/>
    <w:rsid w:val="00E1680D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4CBB"/>
    <w:rsid w:val="00E25748"/>
    <w:rsid w:val="00E25BEA"/>
    <w:rsid w:val="00E25C98"/>
    <w:rsid w:val="00E26492"/>
    <w:rsid w:val="00E26FC1"/>
    <w:rsid w:val="00E27685"/>
    <w:rsid w:val="00E2795F"/>
    <w:rsid w:val="00E27A5B"/>
    <w:rsid w:val="00E27E8B"/>
    <w:rsid w:val="00E3010E"/>
    <w:rsid w:val="00E30721"/>
    <w:rsid w:val="00E308EC"/>
    <w:rsid w:val="00E3129F"/>
    <w:rsid w:val="00E315C7"/>
    <w:rsid w:val="00E31BB0"/>
    <w:rsid w:val="00E31E7B"/>
    <w:rsid w:val="00E31FAE"/>
    <w:rsid w:val="00E321A6"/>
    <w:rsid w:val="00E32CDB"/>
    <w:rsid w:val="00E345D6"/>
    <w:rsid w:val="00E349C6"/>
    <w:rsid w:val="00E353AB"/>
    <w:rsid w:val="00E35459"/>
    <w:rsid w:val="00E35A2C"/>
    <w:rsid w:val="00E35F79"/>
    <w:rsid w:val="00E36EB9"/>
    <w:rsid w:val="00E36F71"/>
    <w:rsid w:val="00E36F74"/>
    <w:rsid w:val="00E3759F"/>
    <w:rsid w:val="00E37732"/>
    <w:rsid w:val="00E37B54"/>
    <w:rsid w:val="00E4005F"/>
    <w:rsid w:val="00E405AB"/>
    <w:rsid w:val="00E40BA3"/>
    <w:rsid w:val="00E4110A"/>
    <w:rsid w:val="00E418A2"/>
    <w:rsid w:val="00E41C5A"/>
    <w:rsid w:val="00E4302E"/>
    <w:rsid w:val="00E434B7"/>
    <w:rsid w:val="00E43AE8"/>
    <w:rsid w:val="00E43D37"/>
    <w:rsid w:val="00E43EC2"/>
    <w:rsid w:val="00E43FB7"/>
    <w:rsid w:val="00E442A2"/>
    <w:rsid w:val="00E442C2"/>
    <w:rsid w:val="00E448B3"/>
    <w:rsid w:val="00E44C4B"/>
    <w:rsid w:val="00E45F76"/>
    <w:rsid w:val="00E46153"/>
    <w:rsid w:val="00E4698C"/>
    <w:rsid w:val="00E46D9A"/>
    <w:rsid w:val="00E47468"/>
    <w:rsid w:val="00E47DB3"/>
    <w:rsid w:val="00E5235F"/>
    <w:rsid w:val="00E52E40"/>
    <w:rsid w:val="00E52F7F"/>
    <w:rsid w:val="00E537DD"/>
    <w:rsid w:val="00E545B5"/>
    <w:rsid w:val="00E54C88"/>
    <w:rsid w:val="00E54DF7"/>
    <w:rsid w:val="00E552BE"/>
    <w:rsid w:val="00E5588B"/>
    <w:rsid w:val="00E558D2"/>
    <w:rsid w:val="00E57476"/>
    <w:rsid w:val="00E57DFD"/>
    <w:rsid w:val="00E6042F"/>
    <w:rsid w:val="00E61A2F"/>
    <w:rsid w:val="00E6282A"/>
    <w:rsid w:val="00E62D92"/>
    <w:rsid w:val="00E63583"/>
    <w:rsid w:val="00E63946"/>
    <w:rsid w:val="00E639B6"/>
    <w:rsid w:val="00E63B22"/>
    <w:rsid w:val="00E63B7D"/>
    <w:rsid w:val="00E63DA5"/>
    <w:rsid w:val="00E64579"/>
    <w:rsid w:val="00E648F5"/>
    <w:rsid w:val="00E64A40"/>
    <w:rsid w:val="00E64C76"/>
    <w:rsid w:val="00E64CB2"/>
    <w:rsid w:val="00E65010"/>
    <w:rsid w:val="00E656AE"/>
    <w:rsid w:val="00E6582D"/>
    <w:rsid w:val="00E65B21"/>
    <w:rsid w:val="00E6678A"/>
    <w:rsid w:val="00E67060"/>
    <w:rsid w:val="00E675E4"/>
    <w:rsid w:val="00E6789D"/>
    <w:rsid w:val="00E70D40"/>
    <w:rsid w:val="00E72E04"/>
    <w:rsid w:val="00E72EDD"/>
    <w:rsid w:val="00E72EE0"/>
    <w:rsid w:val="00E730BF"/>
    <w:rsid w:val="00E737FC"/>
    <w:rsid w:val="00E73CAB"/>
    <w:rsid w:val="00E73F22"/>
    <w:rsid w:val="00E747A4"/>
    <w:rsid w:val="00E7489B"/>
    <w:rsid w:val="00E74C53"/>
    <w:rsid w:val="00E74C55"/>
    <w:rsid w:val="00E74CD4"/>
    <w:rsid w:val="00E75182"/>
    <w:rsid w:val="00E75634"/>
    <w:rsid w:val="00E7589C"/>
    <w:rsid w:val="00E772D3"/>
    <w:rsid w:val="00E77EE7"/>
    <w:rsid w:val="00E8056D"/>
    <w:rsid w:val="00E81006"/>
    <w:rsid w:val="00E8110C"/>
    <w:rsid w:val="00E81385"/>
    <w:rsid w:val="00E82457"/>
    <w:rsid w:val="00E8397B"/>
    <w:rsid w:val="00E840FA"/>
    <w:rsid w:val="00E84548"/>
    <w:rsid w:val="00E85404"/>
    <w:rsid w:val="00E85B88"/>
    <w:rsid w:val="00E86A4B"/>
    <w:rsid w:val="00E86F33"/>
    <w:rsid w:val="00E8768A"/>
    <w:rsid w:val="00E87D6E"/>
    <w:rsid w:val="00E90A9E"/>
    <w:rsid w:val="00E91670"/>
    <w:rsid w:val="00E91C67"/>
    <w:rsid w:val="00E91E19"/>
    <w:rsid w:val="00E9268F"/>
    <w:rsid w:val="00E9283F"/>
    <w:rsid w:val="00E92BA2"/>
    <w:rsid w:val="00E92CB8"/>
    <w:rsid w:val="00E944D6"/>
    <w:rsid w:val="00E94CA5"/>
    <w:rsid w:val="00E959C7"/>
    <w:rsid w:val="00E95E8A"/>
    <w:rsid w:val="00E95F53"/>
    <w:rsid w:val="00E96AC6"/>
    <w:rsid w:val="00E96BAD"/>
    <w:rsid w:val="00E97147"/>
    <w:rsid w:val="00EA0458"/>
    <w:rsid w:val="00EA066C"/>
    <w:rsid w:val="00EA0B35"/>
    <w:rsid w:val="00EA15CE"/>
    <w:rsid w:val="00EA21A2"/>
    <w:rsid w:val="00EA29F3"/>
    <w:rsid w:val="00EA358E"/>
    <w:rsid w:val="00EA37E3"/>
    <w:rsid w:val="00EA39F8"/>
    <w:rsid w:val="00EA3FD8"/>
    <w:rsid w:val="00EA40E3"/>
    <w:rsid w:val="00EA41E8"/>
    <w:rsid w:val="00EA53E4"/>
    <w:rsid w:val="00EA562E"/>
    <w:rsid w:val="00EA563E"/>
    <w:rsid w:val="00EA5739"/>
    <w:rsid w:val="00EA58DC"/>
    <w:rsid w:val="00EA5D20"/>
    <w:rsid w:val="00EA666E"/>
    <w:rsid w:val="00EA7E5B"/>
    <w:rsid w:val="00EB03EA"/>
    <w:rsid w:val="00EB082E"/>
    <w:rsid w:val="00EB11AA"/>
    <w:rsid w:val="00EB13B1"/>
    <w:rsid w:val="00EB1604"/>
    <w:rsid w:val="00EB162D"/>
    <w:rsid w:val="00EB1830"/>
    <w:rsid w:val="00EB1918"/>
    <w:rsid w:val="00EB1AFC"/>
    <w:rsid w:val="00EB1CBF"/>
    <w:rsid w:val="00EB1D5E"/>
    <w:rsid w:val="00EB2290"/>
    <w:rsid w:val="00EB2EB5"/>
    <w:rsid w:val="00EB3BCD"/>
    <w:rsid w:val="00EB40D8"/>
    <w:rsid w:val="00EB4202"/>
    <w:rsid w:val="00EB4DB1"/>
    <w:rsid w:val="00EB5710"/>
    <w:rsid w:val="00EB583A"/>
    <w:rsid w:val="00EB65B0"/>
    <w:rsid w:val="00EB6BB6"/>
    <w:rsid w:val="00EB6ED5"/>
    <w:rsid w:val="00EB78F0"/>
    <w:rsid w:val="00EC1DD2"/>
    <w:rsid w:val="00EC1E53"/>
    <w:rsid w:val="00EC3999"/>
    <w:rsid w:val="00EC40D9"/>
    <w:rsid w:val="00EC4AFE"/>
    <w:rsid w:val="00EC53F0"/>
    <w:rsid w:val="00EC54F4"/>
    <w:rsid w:val="00EC57A1"/>
    <w:rsid w:val="00EC66B4"/>
    <w:rsid w:val="00EC6F36"/>
    <w:rsid w:val="00EC784A"/>
    <w:rsid w:val="00EC7F13"/>
    <w:rsid w:val="00ED0610"/>
    <w:rsid w:val="00ED0734"/>
    <w:rsid w:val="00ED15A5"/>
    <w:rsid w:val="00ED1A50"/>
    <w:rsid w:val="00ED20E5"/>
    <w:rsid w:val="00ED2943"/>
    <w:rsid w:val="00ED39C6"/>
    <w:rsid w:val="00ED3C3C"/>
    <w:rsid w:val="00ED3F23"/>
    <w:rsid w:val="00ED3F6F"/>
    <w:rsid w:val="00ED6428"/>
    <w:rsid w:val="00ED64A7"/>
    <w:rsid w:val="00ED71E1"/>
    <w:rsid w:val="00ED7409"/>
    <w:rsid w:val="00EE10BE"/>
    <w:rsid w:val="00EE1983"/>
    <w:rsid w:val="00EE256F"/>
    <w:rsid w:val="00EE3325"/>
    <w:rsid w:val="00EE3BF2"/>
    <w:rsid w:val="00EE48C5"/>
    <w:rsid w:val="00EE54E9"/>
    <w:rsid w:val="00EE6240"/>
    <w:rsid w:val="00EE6670"/>
    <w:rsid w:val="00EE6DBC"/>
    <w:rsid w:val="00EE759A"/>
    <w:rsid w:val="00EE79C1"/>
    <w:rsid w:val="00EE7B76"/>
    <w:rsid w:val="00EE7BD9"/>
    <w:rsid w:val="00EE7C85"/>
    <w:rsid w:val="00EF0A5C"/>
    <w:rsid w:val="00EF3561"/>
    <w:rsid w:val="00EF3EDE"/>
    <w:rsid w:val="00EF4FC7"/>
    <w:rsid w:val="00EF5064"/>
    <w:rsid w:val="00EF598C"/>
    <w:rsid w:val="00EF6DEC"/>
    <w:rsid w:val="00EF735B"/>
    <w:rsid w:val="00EF78C1"/>
    <w:rsid w:val="00EF78E8"/>
    <w:rsid w:val="00EF79DA"/>
    <w:rsid w:val="00EF7FC2"/>
    <w:rsid w:val="00F00389"/>
    <w:rsid w:val="00F00665"/>
    <w:rsid w:val="00F00E3C"/>
    <w:rsid w:val="00F010DB"/>
    <w:rsid w:val="00F020CD"/>
    <w:rsid w:val="00F02331"/>
    <w:rsid w:val="00F027F4"/>
    <w:rsid w:val="00F028D5"/>
    <w:rsid w:val="00F02E99"/>
    <w:rsid w:val="00F038FA"/>
    <w:rsid w:val="00F03C6F"/>
    <w:rsid w:val="00F05066"/>
    <w:rsid w:val="00F0587B"/>
    <w:rsid w:val="00F05C9F"/>
    <w:rsid w:val="00F060F2"/>
    <w:rsid w:val="00F0648C"/>
    <w:rsid w:val="00F06DE5"/>
    <w:rsid w:val="00F06F63"/>
    <w:rsid w:val="00F0722D"/>
    <w:rsid w:val="00F07B3B"/>
    <w:rsid w:val="00F07CFF"/>
    <w:rsid w:val="00F1007F"/>
    <w:rsid w:val="00F10CE3"/>
    <w:rsid w:val="00F10E06"/>
    <w:rsid w:val="00F10E0B"/>
    <w:rsid w:val="00F10EB2"/>
    <w:rsid w:val="00F11F91"/>
    <w:rsid w:val="00F124D6"/>
    <w:rsid w:val="00F1270F"/>
    <w:rsid w:val="00F12889"/>
    <w:rsid w:val="00F12EF5"/>
    <w:rsid w:val="00F13BA5"/>
    <w:rsid w:val="00F147B5"/>
    <w:rsid w:val="00F14E0C"/>
    <w:rsid w:val="00F156F8"/>
    <w:rsid w:val="00F157C2"/>
    <w:rsid w:val="00F164BB"/>
    <w:rsid w:val="00F16521"/>
    <w:rsid w:val="00F166E4"/>
    <w:rsid w:val="00F17C52"/>
    <w:rsid w:val="00F17F76"/>
    <w:rsid w:val="00F21359"/>
    <w:rsid w:val="00F216A0"/>
    <w:rsid w:val="00F2198C"/>
    <w:rsid w:val="00F21C07"/>
    <w:rsid w:val="00F22369"/>
    <w:rsid w:val="00F228AC"/>
    <w:rsid w:val="00F2294A"/>
    <w:rsid w:val="00F2394D"/>
    <w:rsid w:val="00F248C4"/>
    <w:rsid w:val="00F25007"/>
    <w:rsid w:val="00F258FA"/>
    <w:rsid w:val="00F25D22"/>
    <w:rsid w:val="00F26DF1"/>
    <w:rsid w:val="00F2717F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5CF"/>
    <w:rsid w:val="00F34704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7EEB"/>
    <w:rsid w:val="00F47F77"/>
    <w:rsid w:val="00F47FD8"/>
    <w:rsid w:val="00F47FF7"/>
    <w:rsid w:val="00F5024D"/>
    <w:rsid w:val="00F503A8"/>
    <w:rsid w:val="00F518DA"/>
    <w:rsid w:val="00F523CB"/>
    <w:rsid w:val="00F52CBC"/>
    <w:rsid w:val="00F52EFF"/>
    <w:rsid w:val="00F538D4"/>
    <w:rsid w:val="00F5392D"/>
    <w:rsid w:val="00F54CBF"/>
    <w:rsid w:val="00F553FB"/>
    <w:rsid w:val="00F55423"/>
    <w:rsid w:val="00F5606D"/>
    <w:rsid w:val="00F56A49"/>
    <w:rsid w:val="00F56EFA"/>
    <w:rsid w:val="00F57135"/>
    <w:rsid w:val="00F57155"/>
    <w:rsid w:val="00F5752C"/>
    <w:rsid w:val="00F6012B"/>
    <w:rsid w:val="00F6018E"/>
    <w:rsid w:val="00F60F39"/>
    <w:rsid w:val="00F60FE8"/>
    <w:rsid w:val="00F614AD"/>
    <w:rsid w:val="00F61846"/>
    <w:rsid w:val="00F61F77"/>
    <w:rsid w:val="00F62001"/>
    <w:rsid w:val="00F62A18"/>
    <w:rsid w:val="00F63618"/>
    <w:rsid w:val="00F645C0"/>
    <w:rsid w:val="00F6475E"/>
    <w:rsid w:val="00F652B6"/>
    <w:rsid w:val="00F65C86"/>
    <w:rsid w:val="00F65F47"/>
    <w:rsid w:val="00F66C51"/>
    <w:rsid w:val="00F67353"/>
    <w:rsid w:val="00F6738E"/>
    <w:rsid w:val="00F673F3"/>
    <w:rsid w:val="00F67994"/>
    <w:rsid w:val="00F7013E"/>
    <w:rsid w:val="00F70150"/>
    <w:rsid w:val="00F7047A"/>
    <w:rsid w:val="00F7080B"/>
    <w:rsid w:val="00F70BA1"/>
    <w:rsid w:val="00F71EA2"/>
    <w:rsid w:val="00F721A8"/>
    <w:rsid w:val="00F72AC1"/>
    <w:rsid w:val="00F732DE"/>
    <w:rsid w:val="00F733A3"/>
    <w:rsid w:val="00F73586"/>
    <w:rsid w:val="00F73B0A"/>
    <w:rsid w:val="00F7419C"/>
    <w:rsid w:val="00F758FE"/>
    <w:rsid w:val="00F75B12"/>
    <w:rsid w:val="00F76100"/>
    <w:rsid w:val="00F76148"/>
    <w:rsid w:val="00F761AE"/>
    <w:rsid w:val="00F76CC8"/>
    <w:rsid w:val="00F77372"/>
    <w:rsid w:val="00F80D42"/>
    <w:rsid w:val="00F8275E"/>
    <w:rsid w:val="00F8298C"/>
    <w:rsid w:val="00F82BA9"/>
    <w:rsid w:val="00F836DF"/>
    <w:rsid w:val="00F83BF3"/>
    <w:rsid w:val="00F84BBB"/>
    <w:rsid w:val="00F862A0"/>
    <w:rsid w:val="00F87F5C"/>
    <w:rsid w:val="00F90561"/>
    <w:rsid w:val="00F90B72"/>
    <w:rsid w:val="00F90ED4"/>
    <w:rsid w:val="00F91001"/>
    <w:rsid w:val="00F9116D"/>
    <w:rsid w:val="00F9118A"/>
    <w:rsid w:val="00F92089"/>
    <w:rsid w:val="00F92203"/>
    <w:rsid w:val="00F92533"/>
    <w:rsid w:val="00F9272C"/>
    <w:rsid w:val="00F92F91"/>
    <w:rsid w:val="00F933AF"/>
    <w:rsid w:val="00F9485F"/>
    <w:rsid w:val="00F95023"/>
    <w:rsid w:val="00F9558F"/>
    <w:rsid w:val="00F970DE"/>
    <w:rsid w:val="00F9725B"/>
    <w:rsid w:val="00F97773"/>
    <w:rsid w:val="00F9777B"/>
    <w:rsid w:val="00F9792B"/>
    <w:rsid w:val="00FA0586"/>
    <w:rsid w:val="00FA153D"/>
    <w:rsid w:val="00FA159C"/>
    <w:rsid w:val="00FA292D"/>
    <w:rsid w:val="00FA2CAD"/>
    <w:rsid w:val="00FA520A"/>
    <w:rsid w:val="00FA62C0"/>
    <w:rsid w:val="00FA736A"/>
    <w:rsid w:val="00FA7771"/>
    <w:rsid w:val="00FA7D2F"/>
    <w:rsid w:val="00FA7DD1"/>
    <w:rsid w:val="00FB00EC"/>
    <w:rsid w:val="00FB18CD"/>
    <w:rsid w:val="00FB20F8"/>
    <w:rsid w:val="00FB23FB"/>
    <w:rsid w:val="00FB2501"/>
    <w:rsid w:val="00FB2BA7"/>
    <w:rsid w:val="00FB2BDD"/>
    <w:rsid w:val="00FB2D9D"/>
    <w:rsid w:val="00FB31EF"/>
    <w:rsid w:val="00FB3787"/>
    <w:rsid w:val="00FB387B"/>
    <w:rsid w:val="00FB3ED5"/>
    <w:rsid w:val="00FB4ECF"/>
    <w:rsid w:val="00FB62C7"/>
    <w:rsid w:val="00FB6524"/>
    <w:rsid w:val="00FB6C0C"/>
    <w:rsid w:val="00FB6CC3"/>
    <w:rsid w:val="00FB7212"/>
    <w:rsid w:val="00FC0333"/>
    <w:rsid w:val="00FC04AD"/>
    <w:rsid w:val="00FC1582"/>
    <w:rsid w:val="00FC1D67"/>
    <w:rsid w:val="00FC257E"/>
    <w:rsid w:val="00FC310F"/>
    <w:rsid w:val="00FC3336"/>
    <w:rsid w:val="00FC3999"/>
    <w:rsid w:val="00FC3FFB"/>
    <w:rsid w:val="00FC42ED"/>
    <w:rsid w:val="00FC453D"/>
    <w:rsid w:val="00FC46BE"/>
    <w:rsid w:val="00FC59EE"/>
    <w:rsid w:val="00FC5FC4"/>
    <w:rsid w:val="00FC61CF"/>
    <w:rsid w:val="00FC6D0C"/>
    <w:rsid w:val="00FC6E82"/>
    <w:rsid w:val="00FD02D0"/>
    <w:rsid w:val="00FD07BC"/>
    <w:rsid w:val="00FD07FC"/>
    <w:rsid w:val="00FD0889"/>
    <w:rsid w:val="00FD091E"/>
    <w:rsid w:val="00FD0B74"/>
    <w:rsid w:val="00FD0CE7"/>
    <w:rsid w:val="00FD0D1C"/>
    <w:rsid w:val="00FD0DEA"/>
    <w:rsid w:val="00FD200C"/>
    <w:rsid w:val="00FD201D"/>
    <w:rsid w:val="00FD3741"/>
    <w:rsid w:val="00FD37D3"/>
    <w:rsid w:val="00FD3E3C"/>
    <w:rsid w:val="00FD4B1D"/>
    <w:rsid w:val="00FD50E1"/>
    <w:rsid w:val="00FD57A5"/>
    <w:rsid w:val="00FD6B0C"/>
    <w:rsid w:val="00FD76AD"/>
    <w:rsid w:val="00FE1D7E"/>
    <w:rsid w:val="00FE2707"/>
    <w:rsid w:val="00FE33EB"/>
    <w:rsid w:val="00FE3ED8"/>
    <w:rsid w:val="00FE4854"/>
    <w:rsid w:val="00FE5863"/>
    <w:rsid w:val="00FE6BE9"/>
    <w:rsid w:val="00FE6DA3"/>
    <w:rsid w:val="00FE7503"/>
    <w:rsid w:val="00FE7D56"/>
    <w:rsid w:val="00FF0017"/>
    <w:rsid w:val="00FF07E6"/>
    <w:rsid w:val="00FF0ED8"/>
    <w:rsid w:val="00FF158D"/>
    <w:rsid w:val="00FF15FE"/>
    <w:rsid w:val="00FF19C6"/>
    <w:rsid w:val="00FF1E6C"/>
    <w:rsid w:val="00FF2922"/>
    <w:rsid w:val="00FF3010"/>
    <w:rsid w:val="00FF30E6"/>
    <w:rsid w:val="00FF3A9A"/>
    <w:rsid w:val="00FF3A9E"/>
    <w:rsid w:val="00FF43EC"/>
    <w:rsid w:val="00FF44BD"/>
    <w:rsid w:val="00FF4E6B"/>
    <w:rsid w:val="00FF5568"/>
    <w:rsid w:val="00FF56F5"/>
    <w:rsid w:val="00FF581B"/>
    <w:rsid w:val="00FF5C48"/>
    <w:rsid w:val="00FF5EA5"/>
    <w:rsid w:val="00FF5EB7"/>
    <w:rsid w:val="00FF6D9C"/>
    <w:rsid w:val="00FF753B"/>
    <w:rsid w:val="00FF7B2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4E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7E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</w:rPr>
  </w:style>
  <w:style w:type="paragraph" w:styleId="Napis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Siatkatabeli">
    <w:name w:val="Table Grid"/>
    <w:basedOn w:val="Standardowy"/>
    <w:uiPriority w:val="59"/>
    <w:rsid w:val="00360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Wyr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7E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</w:rPr>
  </w:style>
  <w:style w:type="paragraph" w:styleId="Napis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Siatkatabeli">
    <w:name w:val="Table Grid"/>
    <w:basedOn w:val="Standardowy"/>
    <w:uiPriority w:val="59"/>
    <w:rsid w:val="00360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Wyr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9750-D9C8-764A-87FC-9AEE3000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1920</Characters>
  <Application>Microsoft Macintosh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oznaczenie sprawy</vt:lpstr>
      <vt:lpstr>    2. Zasady oceny kryterium "Cena" (C).</vt:lpstr>
      <vt:lpstr>    Zasady oceny kryterium „Doświadczenie personelu Wykonawcy” (D)</vt:lpstr>
      <vt:lpstr>    Kryterium doświadczenie będzie rozpatrywane na podstawie doświadczenia poszczegó</vt:lpstr>
      <vt:lpstr>    UWAGA: na potrzeby kryterium oceny ofert Wykonawca nie może wskazać innych osób </vt:lpstr>
      <vt:lpstr>    Na wagę kryterium składają się wagi przypisane do poszczególnych członków person</vt:lpstr>
      <vt:lpstr>    Administrator projektu – waga 20 % </vt:lpstr>
      <vt:lpstr>        WYKAZ WYKONANYCH USŁUG</vt:lpstr>
      <vt:lpstr>        w okresie ostatnich 5 lat przed upływem terminu składania ofert  /a jeżeli okres</vt:lpstr>
      <vt:lpstr>        OŚWIADCZAM(Y), ŻE: wykonałem (wykonaliśmy) następujące usługi: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AC</cp:lastModifiedBy>
  <cp:revision>2</cp:revision>
  <cp:lastPrinted>2018-04-27T19:35:00Z</cp:lastPrinted>
  <dcterms:created xsi:type="dcterms:W3CDTF">2018-04-27T19:42:00Z</dcterms:created>
  <dcterms:modified xsi:type="dcterms:W3CDTF">2018-04-27T19:42:00Z</dcterms:modified>
</cp:coreProperties>
</file>