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F63A" w14:textId="77777777" w:rsidR="000E2620" w:rsidRPr="00762796" w:rsidRDefault="000E2620" w:rsidP="000E2620">
      <w:pPr>
        <w:widowControl w:val="0"/>
        <w:autoSpaceDE w:val="0"/>
        <w:autoSpaceDN w:val="0"/>
        <w:adjustRightInd w:val="0"/>
        <w:spacing w:before="120" w:after="200" w:line="276" w:lineRule="auto"/>
        <w:rPr>
          <w:rFonts w:ascii="Arial" w:hAnsi="Arial" w:cs="Arial"/>
          <w:b/>
          <w:bCs/>
        </w:rPr>
      </w:pPr>
      <w:r w:rsidRPr="00762796">
        <w:rPr>
          <w:rFonts w:ascii="Arial" w:hAnsi="Arial" w:cs="Arial"/>
          <w:b/>
          <w:bCs/>
        </w:rPr>
        <w:t xml:space="preserve">Załącznik nr </w:t>
      </w:r>
      <w:r w:rsidR="00BE6F97">
        <w:rPr>
          <w:rFonts w:ascii="Arial" w:hAnsi="Arial" w:cs="Arial"/>
          <w:b/>
          <w:bCs/>
        </w:rPr>
        <w:t>8</w:t>
      </w:r>
      <w:r w:rsidRPr="00762796">
        <w:rPr>
          <w:rFonts w:ascii="Arial" w:hAnsi="Arial" w:cs="Arial"/>
          <w:b/>
          <w:bCs/>
        </w:rPr>
        <w:t xml:space="preserve"> do SIWZ</w:t>
      </w:r>
      <w:r w:rsidR="00BE6F97">
        <w:rPr>
          <w:rFonts w:ascii="Arial" w:hAnsi="Arial" w:cs="Arial"/>
          <w:b/>
          <w:bCs/>
        </w:rPr>
        <w:t xml:space="preserve"> – Wzór umowy.</w:t>
      </w:r>
    </w:p>
    <w:tbl>
      <w:tblPr>
        <w:tblW w:w="0" w:type="auto"/>
        <w:tblLayout w:type="fixed"/>
        <w:tblCellMar>
          <w:left w:w="70" w:type="dxa"/>
          <w:right w:w="70" w:type="dxa"/>
        </w:tblCellMar>
        <w:tblLook w:val="0000" w:firstRow="0" w:lastRow="0" w:firstColumn="0" w:lastColumn="0" w:noHBand="0" w:noVBand="0"/>
      </w:tblPr>
      <w:tblGrid>
        <w:gridCol w:w="5830"/>
        <w:gridCol w:w="3060"/>
      </w:tblGrid>
      <w:tr w:rsidR="000E2620" w:rsidRPr="00BE6F97" w14:paraId="5F8144C3" w14:textId="77777777" w:rsidTr="00762796">
        <w:tc>
          <w:tcPr>
            <w:tcW w:w="5830" w:type="dxa"/>
          </w:tcPr>
          <w:p w14:paraId="0BC8F1AE" w14:textId="77777777" w:rsidR="000E2620" w:rsidRPr="00BE6F97" w:rsidRDefault="000E2620" w:rsidP="00762796">
            <w:pPr>
              <w:spacing w:before="60"/>
              <w:outlineLvl w:val="5"/>
              <w:rPr>
                <w:rFonts w:ascii="Arial" w:hAnsi="Arial" w:cs="Arial"/>
                <w:b/>
                <w:bCs/>
                <w:color w:val="000000"/>
              </w:rPr>
            </w:pPr>
            <w:r w:rsidRPr="00BE6F97">
              <w:rPr>
                <w:rFonts w:ascii="Arial" w:hAnsi="Arial" w:cs="Arial"/>
                <w:b/>
                <w:bCs/>
                <w:color w:val="000000"/>
              </w:rPr>
              <w:t xml:space="preserve">Nr referencyjny nadany sprawie przez Zamawiającego </w:t>
            </w:r>
          </w:p>
        </w:tc>
        <w:tc>
          <w:tcPr>
            <w:tcW w:w="3060" w:type="dxa"/>
          </w:tcPr>
          <w:p w14:paraId="36EC5530" w14:textId="5A2E49F1" w:rsidR="000E2620" w:rsidRPr="00BE6F97" w:rsidRDefault="00440106" w:rsidP="00762796">
            <w:pPr>
              <w:spacing w:before="60"/>
              <w:rPr>
                <w:rFonts w:ascii="Arial" w:hAnsi="Arial" w:cs="Arial"/>
                <w:b/>
                <w:bCs/>
                <w:color w:val="000000"/>
              </w:rPr>
            </w:pPr>
            <w:r>
              <w:rPr>
                <w:rFonts w:ascii="Arial" w:hAnsi="Arial" w:cs="Arial"/>
                <w:b/>
                <w:bCs/>
                <w:color w:val="000000"/>
              </w:rPr>
              <w:t>3</w:t>
            </w:r>
            <w:r w:rsidR="002F337F">
              <w:rPr>
                <w:rFonts w:ascii="Arial" w:hAnsi="Arial" w:cs="Arial"/>
                <w:b/>
                <w:bCs/>
                <w:color w:val="000000"/>
              </w:rPr>
              <w:t>/P/2018</w:t>
            </w:r>
          </w:p>
          <w:p w14:paraId="238CD606" w14:textId="77777777" w:rsidR="000E2620" w:rsidRPr="00BE6F97" w:rsidRDefault="000E2620" w:rsidP="00762796">
            <w:pPr>
              <w:spacing w:before="60"/>
              <w:rPr>
                <w:rFonts w:ascii="Arial" w:hAnsi="Arial" w:cs="Arial"/>
                <w:b/>
                <w:bCs/>
                <w:color w:val="000000"/>
              </w:rPr>
            </w:pPr>
          </w:p>
          <w:p w14:paraId="6CFB77DF" w14:textId="77777777" w:rsidR="000E2620" w:rsidRPr="00BE6F97" w:rsidRDefault="000E2620" w:rsidP="000E2620">
            <w:pPr>
              <w:spacing w:before="60"/>
              <w:ind w:left="-5895"/>
              <w:rPr>
                <w:rFonts w:ascii="Arial" w:hAnsi="Arial" w:cs="Arial"/>
                <w:b/>
                <w:bCs/>
                <w:color w:val="000000"/>
              </w:rPr>
            </w:pPr>
          </w:p>
          <w:p w14:paraId="0632A219" w14:textId="77777777" w:rsidR="000E2620" w:rsidRPr="00BE6F97" w:rsidRDefault="000E2620" w:rsidP="00762796">
            <w:pPr>
              <w:spacing w:before="60"/>
              <w:rPr>
                <w:rFonts w:ascii="Arial" w:hAnsi="Arial" w:cs="Arial"/>
                <w:b/>
                <w:bCs/>
                <w:color w:val="000000"/>
              </w:rPr>
            </w:pPr>
          </w:p>
        </w:tc>
      </w:tr>
    </w:tbl>
    <w:p w14:paraId="7D37E911" w14:textId="77777777" w:rsidR="00BE6F97" w:rsidRPr="00BE6F97" w:rsidRDefault="00BE6F97" w:rsidP="00BE6F97">
      <w:pPr>
        <w:pStyle w:val="Tytu"/>
        <w:spacing w:before="240"/>
        <w:ind w:right="74"/>
        <w:rPr>
          <w:rFonts w:ascii="Arial" w:hAnsi="Arial" w:cs="Arial"/>
          <w:sz w:val="20"/>
          <w:szCs w:val="20"/>
        </w:rPr>
      </w:pPr>
      <w:r w:rsidRPr="00BE6F97">
        <w:rPr>
          <w:rFonts w:ascii="Arial" w:hAnsi="Arial" w:cs="Arial"/>
          <w:sz w:val="20"/>
          <w:szCs w:val="20"/>
        </w:rPr>
        <w:t>WZÓR  UMOWY  Nr  ………………..</w:t>
      </w:r>
    </w:p>
    <w:p w14:paraId="64F53785" w14:textId="77777777" w:rsidR="00BE6F97" w:rsidRPr="00BE6F97" w:rsidRDefault="00BE6F97" w:rsidP="00BE6F97">
      <w:pPr>
        <w:pStyle w:val="Tekstpodstawowy3"/>
        <w:rPr>
          <w:rFonts w:ascii="Arial" w:hAnsi="Arial" w:cs="Arial"/>
          <w:sz w:val="20"/>
          <w:szCs w:val="20"/>
        </w:rPr>
      </w:pPr>
    </w:p>
    <w:p w14:paraId="2E5FDD62" w14:textId="77777777" w:rsidR="00BE6F97" w:rsidRPr="00BE6F97" w:rsidRDefault="00BE6F97" w:rsidP="00BE6F97">
      <w:pPr>
        <w:pStyle w:val="Tekstpodstawowy3"/>
        <w:rPr>
          <w:rFonts w:ascii="Arial" w:hAnsi="Arial" w:cs="Arial"/>
          <w:sz w:val="20"/>
          <w:szCs w:val="20"/>
        </w:rPr>
      </w:pPr>
      <w:r>
        <w:rPr>
          <w:rFonts w:ascii="Arial" w:hAnsi="Arial" w:cs="Arial"/>
          <w:sz w:val="20"/>
          <w:szCs w:val="20"/>
        </w:rPr>
        <w:t>na</w:t>
      </w:r>
      <w:r w:rsidRPr="00BE6F97">
        <w:rPr>
          <w:rFonts w:ascii="Arial" w:hAnsi="Arial" w:cs="Arial"/>
          <w:sz w:val="20"/>
          <w:szCs w:val="20"/>
        </w:rPr>
        <w:t xml:space="preserve">: </w:t>
      </w:r>
    </w:p>
    <w:p w14:paraId="2EBCB9F1" w14:textId="2870E85B" w:rsidR="002F337F" w:rsidRPr="002F337F" w:rsidRDefault="002F337F" w:rsidP="002F337F">
      <w:pPr>
        <w:shd w:val="clear" w:color="auto" w:fill="FFFFFF"/>
        <w:tabs>
          <w:tab w:val="left" w:pos="8861"/>
        </w:tabs>
        <w:autoSpaceDE w:val="0"/>
        <w:autoSpaceDN w:val="0"/>
        <w:adjustRightInd w:val="0"/>
        <w:jc w:val="both"/>
        <w:rPr>
          <w:rFonts w:ascii="Arial" w:hAnsi="Arial" w:cs="Arial"/>
          <w:b/>
          <w:bCs/>
          <w:color w:val="000000"/>
        </w:rPr>
      </w:pPr>
      <w:r w:rsidRPr="002F337F">
        <w:rPr>
          <w:rFonts w:ascii="Arial" w:hAnsi="Arial" w:cs="Arial"/>
          <w:b/>
          <w:bCs/>
          <w:color w:val="000000"/>
        </w:rPr>
        <w:t xml:space="preserve"> „Obsługę </w:t>
      </w:r>
      <w:r w:rsidR="00440106">
        <w:rPr>
          <w:rFonts w:ascii="Arial" w:hAnsi="Arial" w:cs="Arial"/>
          <w:b/>
          <w:bCs/>
          <w:color w:val="000000"/>
        </w:rPr>
        <w:t>sprawozdawczo</w:t>
      </w:r>
      <w:r w:rsidRPr="002F337F">
        <w:rPr>
          <w:rFonts w:ascii="Arial" w:hAnsi="Arial" w:cs="Arial"/>
          <w:b/>
          <w:bCs/>
          <w:color w:val="000000"/>
        </w:rPr>
        <w:t xml:space="preserve"> – księgową projektu pn. „Rozbudowa Koncertowego Centrum Edukacji Muzycznej Zespołu Państwowych Szkół Muzycznych im. Fryderyka Chopina w Warszawie o Salę Koncertową”</w:t>
      </w:r>
    </w:p>
    <w:p w14:paraId="19361504" w14:textId="77777777" w:rsidR="0059115F" w:rsidRPr="00BE6F97" w:rsidRDefault="0059115F" w:rsidP="002F337F">
      <w:pPr>
        <w:shd w:val="clear" w:color="auto" w:fill="FFFFFF"/>
        <w:tabs>
          <w:tab w:val="left" w:pos="8861"/>
        </w:tabs>
        <w:autoSpaceDE w:val="0"/>
        <w:autoSpaceDN w:val="0"/>
        <w:adjustRightInd w:val="0"/>
        <w:jc w:val="both"/>
        <w:rPr>
          <w:rFonts w:ascii="Arial" w:hAnsi="Arial" w:cs="Arial"/>
          <w:b/>
          <w:bCs/>
          <w:color w:val="000000"/>
        </w:rPr>
      </w:pPr>
    </w:p>
    <w:p w14:paraId="4AD0F259" w14:textId="77777777" w:rsidR="00BE6F97" w:rsidRPr="00BE6F97" w:rsidRDefault="00BE6F97" w:rsidP="00440106">
      <w:pPr>
        <w:shd w:val="clear" w:color="auto" w:fill="FFFFFF"/>
        <w:autoSpaceDE w:val="0"/>
        <w:autoSpaceDN w:val="0"/>
        <w:adjustRightInd w:val="0"/>
        <w:jc w:val="both"/>
        <w:rPr>
          <w:rFonts w:ascii="Arial" w:hAnsi="Arial" w:cs="Arial"/>
          <w:b/>
          <w:color w:val="000000"/>
        </w:rPr>
      </w:pPr>
      <w:r w:rsidRPr="00BE6F97">
        <w:rPr>
          <w:rFonts w:ascii="Arial" w:hAnsi="Arial" w:cs="Arial"/>
          <w:color w:val="000000"/>
        </w:rPr>
        <w:t>zawarta w dniu ...........201</w:t>
      </w:r>
      <w:r w:rsidR="002F337F">
        <w:rPr>
          <w:rFonts w:ascii="Arial" w:hAnsi="Arial" w:cs="Arial"/>
          <w:color w:val="000000"/>
        </w:rPr>
        <w:t>8</w:t>
      </w:r>
      <w:r w:rsidRPr="00BE6F97">
        <w:rPr>
          <w:rFonts w:ascii="Arial" w:hAnsi="Arial" w:cs="Arial"/>
          <w:color w:val="000000"/>
        </w:rPr>
        <w:t xml:space="preserve"> r. w Warszawie pomiędzy:</w:t>
      </w:r>
    </w:p>
    <w:p w14:paraId="4CEE2D81" w14:textId="77777777" w:rsidR="00BE6F97" w:rsidRPr="00BE6F97" w:rsidRDefault="00BE6F97" w:rsidP="00440106">
      <w:pPr>
        <w:pStyle w:val="Tekstpodstawowy"/>
        <w:tabs>
          <w:tab w:val="left" w:pos="284"/>
        </w:tabs>
        <w:spacing w:before="120"/>
        <w:ind w:right="74"/>
        <w:jc w:val="both"/>
        <w:rPr>
          <w:rFonts w:ascii="Arial" w:hAnsi="Arial" w:cs="Arial"/>
          <w:i/>
          <w:sz w:val="20"/>
        </w:rPr>
      </w:pPr>
      <w:r w:rsidRPr="00BE6F97">
        <w:rPr>
          <w:rFonts w:ascii="Arial" w:hAnsi="Arial" w:cs="Arial"/>
          <w:sz w:val="20"/>
        </w:rPr>
        <w:t xml:space="preserve">Zespołem Państwowych Szkół Muzycznych </w:t>
      </w:r>
      <w:r w:rsidR="002F337F">
        <w:rPr>
          <w:rFonts w:ascii="Arial" w:hAnsi="Arial" w:cs="Arial"/>
          <w:sz w:val="20"/>
        </w:rPr>
        <w:t xml:space="preserve">im. Fryderyka Chopina </w:t>
      </w:r>
      <w:r w:rsidRPr="00BE6F97">
        <w:rPr>
          <w:rFonts w:ascii="Arial" w:hAnsi="Arial" w:cs="Arial"/>
          <w:sz w:val="20"/>
        </w:rPr>
        <w:t xml:space="preserve">w Warszawie, z siedzibą w Warszawie ul. </w:t>
      </w:r>
      <w:r w:rsidR="002F337F">
        <w:rPr>
          <w:rFonts w:ascii="Arial" w:hAnsi="Arial" w:cs="Arial"/>
          <w:sz w:val="20"/>
        </w:rPr>
        <w:t>……………..</w:t>
      </w:r>
      <w:r w:rsidRPr="00BE6F97">
        <w:rPr>
          <w:rFonts w:ascii="Arial" w:hAnsi="Arial" w:cs="Arial"/>
          <w:sz w:val="20"/>
        </w:rPr>
        <w:t xml:space="preserve">, </w:t>
      </w:r>
      <w:r w:rsidR="002F337F">
        <w:rPr>
          <w:rFonts w:ascii="Arial" w:hAnsi="Arial" w:cs="Arial"/>
          <w:sz w:val="20"/>
        </w:rPr>
        <w:t>……………..</w:t>
      </w:r>
      <w:r w:rsidRPr="00BE6F97">
        <w:rPr>
          <w:rFonts w:ascii="Arial" w:hAnsi="Arial" w:cs="Arial"/>
          <w:sz w:val="20"/>
        </w:rPr>
        <w:t xml:space="preserve"> Warszawa, zwanym dalej „Zamawiającym", reprezentowanym przez </w:t>
      </w:r>
      <w:r w:rsidR="002F337F">
        <w:rPr>
          <w:rFonts w:ascii="Arial" w:hAnsi="Arial" w:cs="Arial"/>
          <w:sz w:val="20"/>
        </w:rPr>
        <w:t>………………………………..</w:t>
      </w:r>
    </w:p>
    <w:p w14:paraId="68547A4A" w14:textId="77777777" w:rsidR="00BE6F97" w:rsidRPr="00BE6F97" w:rsidRDefault="00BE6F97" w:rsidP="00440106">
      <w:pPr>
        <w:pStyle w:val="Tekstpodstawowy"/>
        <w:ind w:right="74"/>
        <w:jc w:val="both"/>
        <w:rPr>
          <w:rFonts w:ascii="Arial" w:hAnsi="Arial" w:cs="Arial"/>
          <w:i/>
          <w:sz w:val="20"/>
        </w:rPr>
      </w:pPr>
    </w:p>
    <w:p w14:paraId="0BE44D37" w14:textId="77777777" w:rsidR="00BE6F97" w:rsidRPr="00BE6F97" w:rsidRDefault="00BE6F97" w:rsidP="00440106">
      <w:pPr>
        <w:pStyle w:val="Tekstpodstawowy"/>
        <w:ind w:right="74"/>
        <w:jc w:val="both"/>
        <w:rPr>
          <w:rFonts w:ascii="Arial" w:hAnsi="Arial" w:cs="Arial"/>
          <w:b/>
          <w:i/>
          <w:sz w:val="20"/>
        </w:rPr>
      </w:pPr>
      <w:r w:rsidRPr="00BE6F97">
        <w:rPr>
          <w:rFonts w:ascii="Arial" w:hAnsi="Arial" w:cs="Arial"/>
          <w:sz w:val="20"/>
        </w:rPr>
        <w:t>a</w:t>
      </w:r>
    </w:p>
    <w:p w14:paraId="5072F2C6" w14:textId="77777777" w:rsidR="00BE6F97" w:rsidRPr="00BE6F97" w:rsidRDefault="00BE6F97" w:rsidP="00440106">
      <w:pPr>
        <w:ind w:right="74"/>
        <w:jc w:val="both"/>
        <w:rPr>
          <w:rFonts w:ascii="Arial" w:hAnsi="Arial" w:cs="Arial"/>
        </w:rPr>
      </w:pPr>
      <w:r w:rsidRPr="00BE6F97">
        <w:rPr>
          <w:rFonts w:ascii="Arial" w:hAnsi="Arial" w:cs="Arial"/>
        </w:rPr>
        <w:t xml:space="preserve">..................................................................................................................................................... </w:t>
      </w:r>
    </w:p>
    <w:p w14:paraId="64D86DD2" w14:textId="77777777" w:rsidR="00BE6F97" w:rsidRPr="00BE6F97" w:rsidRDefault="00BE6F97" w:rsidP="00440106">
      <w:pPr>
        <w:pStyle w:val="Tekstpodstawowy"/>
        <w:ind w:right="74"/>
        <w:jc w:val="both"/>
        <w:rPr>
          <w:rFonts w:ascii="Arial" w:hAnsi="Arial" w:cs="Arial"/>
          <w:i/>
          <w:sz w:val="20"/>
        </w:rPr>
      </w:pPr>
    </w:p>
    <w:p w14:paraId="5DF9ED99" w14:textId="77777777" w:rsidR="00BE6F97" w:rsidRPr="00BE6F97" w:rsidRDefault="00BE6F97" w:rsidP="00440106">
      <w:pPr>
        <w:pStyle w:val="Tekstpodstawowy"/>
        <w:ind w:right="74"/>
        <w:jc w:val="both"/>
        <w:rPr>
          <w:rFonts w:ascii="Arial" w:hAnsi="Arial" w:cs="Arial"/>
          <w:i/>
          <w:sz w:val="20"/>
        </w:rPr>
      </w:pPr>
      <w:r w:rsidRPr="00BE6F97">
        <w:rPr>
          <w:rFonts w:ascii="Arial" w:hAnsi="Arial" w:cs="Arial"/>
          <w:sz w:val="20"/>
        </w:rPr>
        <w:t>zwaną dalej Wykonawcą,</w:t>
      </w:r>
    </w:p>
    <w:p w14:paraId="581CFE64" w14:textId="77777777" w:rsidR="00BE6F97" w:rsidRPr="00BE6F97" w:rsidRDefault="00BE6F97" w:rsidP="00440106">
      <w:pPr>
        <w:pStyle w:val="Tekstpodstawowy"/>
        <w:ind w:right="74"/>
        <w:jc w:val="both"/>
        <w:rPr>
          <w:rFonts w:ascii="Arial" w:hAnsi="Arial" w:cs="Arial"/>
          <w:i/>
          <w:sz w:val="20"/>
        </w:rPr>
      </w:pPr>
    </w:p>
    <w:p w14:paraId="6B582D2C" w14:textId="3584C39D" w:rsidR="00BE6F97" w:rsidRPr="00BE6F97" w:rsidRDefault="00BE6F97" w:rsidP="00440106">
      <w:pPr>
        <w:shd w:val="clear" w:color="auto" w:fill="FFFFFF"/>
        <w:autoSpaceDE w:val="0"/>
        <w:autoSpaceDN w:val="0"/>
        <w:adjustRightInd w:val="0"/>
        <w:jc w:val="both"/>
        <w:rPr>
          <w:rFonts w:ascii="Arial" w:hAnsi="Arial" w:cs="Arial"/>
          <w:bCs/>
          <w:color w:val="000000"/>
        </w:rPr>
      </w:pPr>
      <w:r w:rsidRPr="00BE6F97">
        <w:rPr>
          <w:rFonts w:ascii="Arial" w:hAnsi="Arial" w:cs="Arial"/>
        </w:rPr>
        <w:t xml:space="preserve">w rezultacie dokonania przez </w:t>
      </w:r>
      <w:r w:rsidRPr="00BE6F97">
        <w:rPr>
          <w:rFonts w:ascii="Arial" w:hAnsi="Arial" w:cs="Arial"/>
          <w:b/>
        </w:rPr>
        <w:t>Zamawiającego</w:t>
      </w:r>
      <w:r w:rsidRPr="00BE6F97">
        <w:rPr>
          <w:rFonts w:ascii="Arial" w:hAnsi="Arial" w:cs="Arial"/>
        </w:rPr>
        <w:t xml:space="preserve"> wyboru oferty </w:t>
      </w:r>
      <w:r w:rsidRPr="00BE6F97">
        <w:rPr>
          <w:rFonts w:ascii="Arial" w:hAnsi="Arial" w:cs="Arial"/>
          <w:b/>
        </w:rPr>
        <w:t>Wykonawcy</w:t>
      </w:r>
      <w:r w:rsidRPr="00BE6F97">
        <w:rPr>
          <w:rFonts w:ascii="Arial" w:hAnsi="Arial" w:cs="Arial"/>
        </w:rPr>
        <w:t xml:space="preserve"> zgodnie z ustawą z dnia 29 stycznia </w:t>
      </w:r>
      <w:r w:rsidR="00440106">
        <w:rPr>
          <w:rFonts w:ascii="Arial" w:hAnsi="Arial" w:cs="Arial"/>
        </w:rPr>
        <w:t xml:space="preserve">2004 r. </w:t>
      </w:r>
      <w:r w:rsidRPr="00BE6F97">
        <w:rPr>
          <w:rFonts w:ascii="Arial" w:hAnsi="Arial" w:cs="Arial"/>
        </w:rPr>
        <w:t xml:space="preserve">Prawo Zamówień Publicznych </w:t>
      </w:r>
      <w:r w:rsidR="0014667E">
        <w:rPr>
          <w:rFonts w:ascii="Arial" w:hAnsi="Arial" w:cs="Arial"/>
        </w:rPr>
        <w:t xml:space="preserve">(dalej „Pzp”) </w:t>
      </w:r>
      <w:r w:rsidRPr="00BE6F97">
        <w:rPr>
          <w:rFonts w:ascii="Arial" w:hAnsi="Arial" w:cs="Arial"/>
        </w:rPr>
        <w:t xml:space="preserve">w trybie przetargu nieograniczonego nr referencyjny </w:t>
      </w:r>
      <w:r w:rsidR="00221508">
        <w:rPr>
          <w:rFonts w:ascii="Arial" w:hAnsi="Arial" w:cs="Arial"/>
        </w:rPr>
        <w:t>3</w:t>
      </w:r>
      <w:r w:rsidR="002F337F">
        <w:rPr>
          <w:rFonts w:ascii="Arial" w:hAnsi="Arial" w:cs="Arial"/>
        </w:rPr>
        <w:t>/P/2018</w:t>
      </w:r>
      <w:r w:rsidRPr="00BE6F97">
        <w:rPr>
          <w:rFonts w:ascii="Arial" w:hAnsi="Arial" w:cs="Arial"/>
        </w:rPr>
        <w:t xml:space="preserve"> została zawarta umowa o następującej treści:</w:t>
      </w:r>
    </w:p>
    <w:p w14:paraId="30C9F1F0" w14:textId="77777777" w:rsidR="00BE6F97" w:rsidRPr="00BE6F97" w:rsidRDefault="00BE6F97" w:rsidP="00BE6F97">
      <w:pPr>
        <w:tabs>
          <w:tab w:val="num" w:pos="284"/>
        </w:tabs>
        <w:spacing w:before="60"/>
        <w:ind w:left="708" w:right="74" w:hanging="345"/>
        <w:jc w:val="both"/>
        <w:rPr>
          <w:rFonts w:ascii="Arial" w:hAnsi="Arial" w:cs="Arial"/>
          <w:b/>
        </w:rPr>
      </w:pPr>
    </w:p>
    <w:p w14:paraId="4E534EE4" w14:textId="77777777" w:rsidR="00BE6F97" w:rsidRPr="00BE6F97" w:rsidRDefault="00BE6F97" w:rsidP="00BE6F97">
      <w:pPr>
        <w:keepNext/>
        <w:ind w:right="74"/>
        <w:jc w:val="center"/>
        <w:rPr>
          <w:rFonts w:ascii="Arial" w:hAnsi="Arial" w:cs="Arial"/>
          <w:b/>
          <w:bCs/>
        </w:rPr>
      </w:pPr>
      <w:r w:rsidRPr="00BE6F97">
        <w:rPr>
          <w:rFonts w:ascii="Arial" w:hAnsi="Arial" w:cs="Arial"/>
          <w:b/>
          <w:bCs/>
        </w:rPr>
        <w:t>§ 1</w:t>
      </w:r>
    </w:p>
    <w:p w14:paraId="6D065E56" w14:textId="77777777" w:rsidR="00BE6F97" w:rsidRPr="00BE6F97" w:rsidRDefault="00BE6F97" w:rsidP="00BE6F97">
      <w:pPr>
        <w:keepNext/>
        <w:ind w:right="74"/>
        <w:jc w:val="center"/>
        <w:rPr>
          <w:rFonts w:ascii="Arial" w:hAnsi="Arial" w:cs="Arial"/>
          <w:b/>
          <w:bCs/>
        </w:rPr>
      </w:pPr>
      <w:r w:rsidRPr="00BE6F97">
        <w:rPr>
          <w:rFonts w:ascii="Arial" w:hAnsi="Arial" w:cs="Arial"/>
          <w:b/>
          <w:bCs/>
        </w:rPr>
        <w:t>PRZEDMIOT UMOWY</w:t>
      </w:r>
    </w:p>
    <w:p w14:paraId="285DFD75" w14:textId="77777777" w:rsidR="00BE6F97" w:rsidRPr="00BE6F97" w:rsidRDefault="00BE6F97" w:rsidP="00BE6F97">
      <w:pPr>
        <w:keepNext/>
        <w:ind w:right="74"/>
        <w:jc w:val="center"/>
        <w:rPr>
          <w:rFonts w:ascii="Arial" w:hAnsi="Arial" w:cs="Arial"/>
          <w:b/>
          <w:bCs/>
        </w:rPr>
      </w:pPr>
    </w:p>
    <w:p w14:paraId="38D140DB" w14:textId="77777777" w:rsidR="00BE6F97" w:rsidRPr="00BE6F97" w:rsidRDefault="00BE6F97" w:rsidP="00D810F5">
      <w:pPr>
        <w:numPr>
          <w:ilvl w:val="0"/>
          <w:numId w:val="7"/>
        </w:numPr>
        <w:tabs>
          <w:tab w:val="clear" w:pos="720"/>
          <w:tab w:val="num" w:pos="284"/>
        </w:tabs>
        <w:ind w:left="360"/>
        <w:jc w:val="both"/>
        <w:rPr>
          <w:rFonts w:ascii="Arial" w:hAnsi="Arial" w:cs="Arial"/>
        </w:rPr>
      </w:pPr>
      <w:r w:rsidRPr="00BE6F97">
        <w:rPr>
          <w:rFonts w:ascii="Arial" w:hAnsi="Arial" w:cs="Arial"/>
        </w:rPr>
        <w:t xml:space="preserve"> Przedmiotem Umowy jest wykonanie usługi pn.:</w:t>
      </w:r>
    </w:p>
    <w:p w14:paraId="4EB1D2BF" w14:textId="77777777" w:rsidR="00BE6F97" w:rsidRPr="002F337F" w:rsidRDefault="002F337F" w:rsidP="002F337F">
      <w:pPr>
        <w:shd w:val="clear" w:color="auto" w:fill="FFFFFF"/>
        <w:tabs>
          <w:tab w:val="left" w:pos="8861"/>
        </w:tabs>
        <w:autoSpaceDE w:val="0"/>
        <w:autoSpaceDN w:val="0"/>
        <w:adjustRightInd w:val="0"/>
        <w:ind w:left="360"/>
        <w:jc w:val="both"/>
        <w:rPr>
          <w:rFonts w:ascii="Arial" w:hAnsi="Arial" w:cs="Arial"/>
          <w:b/>
          <w:bCs/>
        </w:rPr>
      </w:pPr>
      <w:r>
        <w:rPr>
          <w:rFonts w:ascii="Arial" w:hAnsi="Arial" w:cs="Arial"/>
          <w:b/>
          <w:bCs/>
        </w:rPr>
        <w:t xml:space="preserve"> „Obsługa </w:t>
      </w:r>
      <w:r w:rsidR="00221508">
        <w:rPr>
          <w:rFonts w:ascii="Arial" w:hAnsi="Arial" w:cs="Arial"/>
          <w:b/>
          <w:bCs/>
        </w:rPr>
        <w:t>sprawozdawczo</w:t>
      </w:r>
      <w:r>
        <w:rPr>
          <w:rFonts w:ascii="Arial" w:hAnsi="Arial" w:cs="Arial"/>
          <w:b/>
          <w:bCs/>
        </w:rPr>
        <w:t xml:space="preserve"> – księgowa</w:t>
      </w:r>
      <w:r w:rsidRPr="002F337F">
        <w:rPr>
          <w:rFonts w:ascii="Arial" w:hAnsi="Arial" w:cs="Arial"/>
          <w:b/>
          <w:bCs/>
        </w:rPr>
        <w:t xml:space="preserve"> projektu pn. „Rozbudowa Koncertowego Centrum Edukacji Muzycznej Zespołu Państwowych Szkół Muzycznych im. Fryderyka Chopina</w:t>
      </w:r>
      <w:r>
        <w:rPr>
          <w:rFonts w:ascii="Arial" w:hAnsi="Arial" w:cs="Arial"/>
          <w:b/>
          <w:bCs/>
        </w:rPr>
        <w:t xml:space="preserve"> w Warszawie o Salę Koncertową”</w:t>
      </w:r>
      <w:r w:rsidR="00BE6F97" w:rsidRPr="00BE6F97">
        <w:rPr>
          <w:rFonts w:ascii="Arial" w:hAnsi="Arial" w:cs="Arial"/>
          <w:b/>
          <w:bCs/>
        </w:rPr>
        <w:t xml:space="preserve">      </w:t>
      </w:r>
    </w:p>
    <w:p w14:paraId="16EEC447" w14:textId="77777777" w:rsidR="00BE6F97" w:rsidRPr="00BE6F97" w:rsidRDefault="00BE6F97" w:rsidP="00D810F5">
      <w:pPr>
        <w:numPr>
          <w:ilvl w:val="0"/>
          <w:numId w:val="7"/>
        </w:numPr>
        <w:tabs>
          <w:tab w:val="clear" w:pos="720"/>
        </w:tabs>
        <w:spacing w:before="120"/>
        <w:ind w:left="357"/>
        <w:jc w:val="both"/>
        <w:rPr>
          <w:rFonts w:ascii="Arial" w:hAnsi="Arial" w:cs="Arial"/>
        </w:rPr>
      </w:pPr>
      <w:r w:rsidRPr="00BE6F97">
        <w:rPr>
          <w:rFonts w:ascii="Arial" w:hAnsi="Arial" w:cs="Arial"/>
        </w:rPr>
        <w:t xml:space="preserve">Zakres świadczenia Wykonawcy wynikający z niniejszej Umowy jest tożsamy z jego zobowiązaniem zawartym w ofercie. Szczegółowy zakres i opis usług będących przedmiotem umowy określa </w:t>
      </w:r>
      <w:r w:rsidRPr="00BE6F97">
        <w:rPr>
          <w:rFonts w:ascii="Arial" w:hAnsi="Arial" w:cs="Arial"/>
          <w:b/>
        </w:rPr>
        <w:t>Załącznik Nr 1 do umowy  pn. „Opis przedmiotu zamówienia</w:t>
      </w:r>
      <w:r w:rsidR="00221508">
        <w:rPr>
          <w:rFonts w:ascii="Arial" w:hAnsi="Arial" w:cs="Arial"/>
          <w:b/>
        </w:rPr>
        <w:t>”.</w:t>
      </w:r>
      <w:r w:rsidR="004F0EF4">
        <w:rPr>
          <w:rFonts w:ascii="Arial" w:hAnsi="Arial" w:cs="Arial"/>
          <w:b/>
        </w:rPr>
        <w:t xml:space="preserve"> </w:t>
      </w:r>
    </w:p>
    <w:p w14:paraId="60EC97EE" w14:textId="77777777" w:rsidR="00BE6F97" w:rsidRPr="00BE6F97" w:rsidRDefault="00BE6F97" w:rsidP="00D810F5">
      <w:pPr>
        <w:numPr>
          <w:ilvl w:val="0"/>
          <w:numId w:val="7"/>
        </w:numPr>
        <w:spacing w:before="120"/>
        <w:ind w:left="357"/>
        <w:jc w:val="both"/>
        <w:rPr>
          <w:rFonts w:ascii="Arial" w:hAnsi="Arial" w:cs="Arial"/>
        </w:rPr>
      </w:pPr>
      <w:r w:rsidRPr="00BE6F97">
        <w:rPr>
          <w:rFonts w:ascii="Arial" w:hAnsi="Arial" w:cs="Arial"/>
        </w:rPr>
        <w:t>Obowiązki, warunki i ustalenia opisane w umowie należy traktować jako wzajemnie wyjaśniające się i uzupełniające w taki sposób, że w wyniku znalezionych dwuznaczności lub rozbieżności między tymi dokumentami, Wykonawca nie może uszczuplić zakresu i sposobu wykonywanych usług. W przypadku rozbieżności między poszczególnymi dokumentami, Wykonawca wykona najszerszy zakres dot. przedmiotu zamówienia.</w:t>
      </w:r>
    </w:p>
    <w:p w14:paraId="6F8D71E1" w14:textId="77777777" w:rsidR="00BE6F97" w:rsidRPr="00BE6F97" w:rsidRDefault="00BE6F97" w:rsidP="00BE6F97">
      <w:pPr>
        <w:keepNext/>
        <w:jc w:val="center"/>
        <w:rPr>
          <w:rFonts w:ascii="Arial" w:hAnsi="Arial" w:cs="Arial"/>
        </w:rPr>
      </w:pPr>
    </w:p>
    <w:p w14:paraId="2056BE93" w14:textId="77777777" w:rsidR="00BE6F97" w:rsidRPr="00BE6F97" w:rsidRDefault="00BE6F97" w:rsidP="00BE6F97">
      <w:pPr>
        <w:keepNext/>
        <w:jc w:val="center"/>
        <w:rPr>
          <w:rFonts w:ascii="Arial" w:hAnsi="Arial" w:cs="Arial"/>
          <w:b/>
          <w:bCs/>
        </w:rPr>
      </w:pPr>
      <w:r w:rsidRPr="00BE6F97">
        <w:rPr>
          <w:rFonts w:ascii="Arial" w:hAnsi="Arial" w:cs="Arial"/>
          <w:b/>
          <w:bCs/>
        </w:rPr>
        <w:t>§ 2</w:t>
      </w:r>
    </w:p>
    <w:p w14:paraId="3AD9CE5E" w14:textId="77777777" w:rsidR="00BE6F97" w:rsidRPr="00BE6F97" w:rsidRDefault="00BE6F97" w:rsidP="00BE6F97">
      <w:pPr>
        <w:jc w:val="center"/>
        <w:rPr>
          <w:rFonts w:ascii="Arial" w:hAnsi="Arial" w:cs="Arial"/>
          <w:b/>
          <w:bCs/>
        </w:rPr>
      </w:pPr>
      <w:r w:rsidRPr="00BE6F97">
        <w:rPr>
          <w:rFonts w:ascii="Arial" w:hAnsi="Arial" w:cs="Arial"/>
          <w:b/>
          <w:bCs/>
        </w:rPr>
        <w:t>WYNAGRODZENIE</w:t>
      </w:r>
    </w:p>
    <w:p w14:paraId="50CEB221" w14:textId="77777777" w:rsidR="00BE6F97" w:rsidRPr="00BE6F97" w:rsidRDefault="00BE6F97" w:rsidP="00D810F5">
      <w:pPr>
        <w:numPr>
          <w:ilvl w:val="0"/>
          <w:numId w:val="8"/>
        </w:numPr>
        <w:tabs>
          <w:tab w:val="left" w:pos="426"/>
          <w:tab w:val="center" w:pos="4536"/>
          <w:tab w:val="right" w:pos="9072"/>
        </w:tabs>
        <w:spacing w:before="120"/>
        <w:ind w:left="426" w:hanging="426"/>
        <w:jc w:val="both"/>
        <w:rPr>
          <w:rFonts w:ascii="Arial" w:hAnsi="Arial" w:cs="Arial"/>
        </w:rPr>
      </w:pPr>
      <w:r w:rsidRPr="00BE6F97">
        <w:rPr>
          <w:rFonts w:ascii="Arial" w:hAnsi="Arial" w:cs="Arial"/>
        </w:rPr>
        <w:t>Z tytułu realizacji niniejszej umowy ustala się wynagrodzenie zgodnie ze złożoną ofertą.</w:t>
      </w:r>
    </w:p>
    <w:p w14:paraId="24948EDB" w14:textId="77777777" w:rsidR="00BE6F97" w:rsidRPr="00BE6F97" w:rsidRDefault="00867981" w:rsidP="00D810F5">
      <w:pPr>
        <w:numPr>
          <w:ilvl w:val="0"/>
          <w:numId w:val="8"/>
        </w:numPr>
        <w:tabs>
          <w:tab w:val="left" w:pos="426"/>
          <w:tab w:val="center" w:pos="4536"/>
          <w:tab w:val="right" w:pos="9072"/>
        </w:tabs>
        <w:spacing w:before="60"/>
        <w:ind w:left="426" w:hanging="426"/>
        <w:jc w:val="both"/>
        <w:rPr>
          <w:rFonts w:ascii="Arial" w:hAnsi="Arial" w:cs="Arial"/>
        </w:rPr>
      </w:pPr>
      <w:r>
        <w:rPr>
          <w:rFonts w:ascii="Arial" w:hAnsi="Arial" w:cs="Arial"/>
        </w:rPr>
        <w:t xml:space="preserve">Maksymalne </w:t>
      </w:r>
      <w:r w:rsidR="00BE6F97" w:rsidRPr="00BE6F97">
        <w:rPr>
          <w:rFonts w:ascii="Arial" w:hAnsi="Arial" w:cs="Arial"/>
        </w:rPr>
        <w:t>wynagrodzenie Wykonawcy wynosi :</w:t>
      </w:r>
    </w:p>
    <w:p w14:paraId="72392C7D" w14:textId="77777777" w:rsidR="00BE6F97" w:rsidRPr="00BE6F97" w:rsidRDefault="00BE6F97" w:rsidP="00BE6F97">
      <w:pPr>
        <w:tabs>
          <w:tab w:val="left" w:pos="708"/>
          <w:tab w:val="center" w:pos="4536"/>
          <w:tab w:val="right" w:pos="9072"/>
        </w:tabs>
        <w:spacing w:before="60" w:line="360" w:lineRule="auto"/>
        <w:ind w:left="426"/>
        <w:rPr>
          <w:rFonts w:ascii="Arial" w:hAnsi="Arial" w:cs="Arial"/>
          <w:b/>
          <w:bCs/>
        </w:rPr>
      </w:pPr>
      <w:r w:rsidRPr="00BE6F97">
        <w:rPr>
          <w:rFonts w:ascii="Arial" w:hAnsi="Arial" w:cs="Arial"/>
        </w:rPr>
        <w:t xml:space="preserve">kwota netto .......................................... </w:t>
      </w:r>
      <w:r w:rsidRPr="00BE6F97">
        <w:rPr>
          <w:rFonts w:ascii="Arial" w:hAnsi="Arial" w:cs="Arial"/>
          <w:b/>
          <w:bCs/>
        </w:rPr>
        <w:t xml:space="preserve">PLN </w:t>
      </w:r>
    </w:p>
    <w:p w14:paraId="166CBBD0" w14:textId="77777777" w:rsidR="00BE6F97" w:rsidRPr="00BE6F97" w:rsidRDefault="00BE6F97" w:rsidP="00BE6F97">
      <w:pPr>
        <w:tabs>
          <w:tab w:val="left" w:pos="708"/>
          <w:tab w:val="center" w:pos="4536"/>
          <w:tab w:val="right" w:pos="9072"/>
        </w:tabs>
        <w:spacing w:before="60" w:line="360" w:lineRule="auto"/>
        <w:ind w:left="426"/>
        <w:rPr>
          <w:rFonts w:ascii="Arial" w:hAnsi="Arial" w:cs="Arial"/>
        </w:rPr>
      </w:pPr>
      <w:r w:rsidRPr="00BE6F97">
        <w:rPr>
          <w:rFonts w:ascii="Arial" w:hAnsi="Arial" w:cs="Arial"/>
        </w:rPr>
        <w:t xml:space="preserve">(słownie: ......................................................................................................................................) </w:t>
      </w:r>
    </w:p>
    <w:p w14:paraId="646DCC8A" w14:textId="77777777" w:rsidR="00BE6F97" w:rsidRPr="00BE6F97" w:rsidRDefault="00BE6F97" w:rsidP="00BE6F97">
      <w:pPr>
        <w:tabs>
          <w:tab w:val="left" w:pos="708"/>
          <w:tab w:val="center" w:pos="4536"/>
          <w:tab w:val="right" w:pos="9072"/>
        </w:tabs>
        <w:spacing w:before="60" w:line="360" w:lineRule="auto"/>
        <w:ind w:left="426"/>
        <w:rPr>
          <w:rFonts w:ascii="Arial" w:hAnsi="Arial" w:cs="Arial"/>
        </w:rPr>
      </w:pPr>
      <w:r w:rsidRPr="00BE6F97">
        <w:rPr>
          <w:rFonts w:ascii="Arial" w:hAnsi="Arial" w:cs="Arial"/>
        </w:rPr>
        <w:lastRenderedPageBreak/>
        <w:t xml:space="preserve">podatek VAT …..% .............................................................. </w:t>
      </w:r>
      <w:r w:rsidRPr="00BE6F97">
        <w:rPr>
          <w:rFonts w:ascii="Arial" w:hAnsi="Arial" w:cs="Arial"/>
          <w:b/>
          <w:bCs/>
        </w:rPr>
        <w:t>PLN</w:t>
      </w:r>
    </w:p>
    <w:p w14:paraId="634CA9E4" w14:textId="77777777" w:rsidR="00BE6F97" w:rsidRPr="00BE6F97" w:rsidRDefault="00BE6F97" w:rsidP="00BE6F97">
      <w:pPr>
        <w:tabs>
          <w:tab w:val="left" w:pos="708"/>
          <w:tab w:val="center" w:pos="4536"/>
          <w:tab w:val="right" w:pos="9072"/>
        </w:tabs>
        <w:spacing w:before="60" w:line="360" w:lineRule="auto"/>
        <w:ind w:left="426"/>
        <w:rPr>
          <w:rFonts w:ascii="Arial" w:hAnsi="Arial" w:cs="Arial"/>
        </w:rPr>
      </w:pPr>
      <w:r w:rsidRPr="00BE6F97">
        <w:rPr>
          <w:rFonts w:ascii="Arial" w:hAnsi="Arial" w:cs="Arial"/>
        </w:rPr>
        <w:t>(słownie: ......................................................................................................................................)</w:t>
      </w:r>
    </w:p>
    <w:p w14:paraId="0F1E6EEA" w14:textId="77777777" w:rsidR="00BE6F97" w:rsidRPr="00BE6F97" w:rsidRDefault="00BE6F97" w:rsidP="00BE6F97">
      <w:pPr>
        <w:tabs>
          <w:tab w:val="left" w:pos="708"/>
          <w:tab w:val="center" w:pos="4536"/>
          <w:tab w:val="right" w:pos="9072"/>
        </w:tabs>
        <w:spacing w:before="60" w:line="360" w:lineRule="auto"/>
        <w:ind w:left="426"/>
        <w:rPr>
          <w:rFonts w:ascii="Arial" w:hAnsi="Arial" w:cs="Arial"/>
          <w:b/>
          <w:bCs/>
        </w:rPr>
      </w:pPr>
      <w:r w:rsidRPr="00BE6F97">
        <w:rPr>
          <w:rFonts w:ascii="Arial" w:hAnsi="Arial" w:cs="Arial"/>
        </w:rPr>
        <w:t>tj. łącznie</w:t>
      </w:r>
      <w:r w:rsidRPr="00BE6F97">
        <w:rPr>
          <w:rFonts w:ascii="Arial" w:hAnsi="Arial" w:cs="Arial"/>
          <w:b/>
          <w:bCs/>
        </w:rPr>
        <w:t xml:space="preserve"> kwotę brutto  ........................................................................... PLN</w:t>
      </w:r>
    </w:p>
    <w:p w14:paraId="1D91CDBE" w14:textId="77777777" w:rsidR="00BE6F97" w:rsidRPr="00BE6F97" w:rsidRDefault="00BE6F97" w:rsidP="00BE6F97">
      <w:pPr>
        <w:tabs>
          <w:tab w:val="left" w:pos="708"/>
          <w:tab w:val="center" w:pos="4536"/>
          <w:tab w:val="right" w:pos="9072"/>
        </w:tabs>
        <w:spacing w:before="60" w:line="360" w:lineRule="auto"/>
        <w:ind w:left="426"/>
        <w:rPr>
          <w:rFonts w:ascii="Arial" w:hAnsi="Arial" w:cs="Arial"/>
          <w:b/>
          <w:bCs/>
        </w:rPr>
      </w:pPr>
      <w:r w:rsidRPr="00BE6F97">
        <w:rPr>
          <w:rFonts w:ascii="Arial" w:hAnsi="Arial" w:cs="Arial"/>
          <w:b/>
          <w:bCs/>
        </w:rPr>
        <w:t>(słownie: .....................................................................................................................................)</w:t>
      </w:r>
    </w:p>
    <w:p w14:paraId="7D8EB77B" w14:textId="77777777" w:rsidR="00BE6F97" w:rsidRPr="00BE6F97" w:rsidRDefault="00BE6F97" w:rsidP="00BE6F97">
      <w:pPr>
        <w:shd w:val="clear" w:color="auto" w:fill="FFFFFF"/>
        <w:tabs>
          <w:tab w:val="left" w:pos="8861"/>
        </w:tabs>
        <w:autoSpaceDE w:val="0"/>
        <w:autoSpaceDN w:val="0"/>
        <w:adjustRightInd w:val="0"/>
        <w:rPr>
          <w:rFonts w:ascii="Arial" w:hAnsi="Arial" w:cs="Arial"/>
        </w:rPr>
      </w:pPr>
    </w:p>
    <w:p w14:paraId="6721D222" w14:textId="77777777" w:rsidR="00BE6F97" w:rsidRPr="00BE6F97" w:rsidRDefault="00BE6F97" w:rsidP="00B96826">
      <w:pPr>
        <w:numPr>
          <w:ilvl w:val="0"/>
          <w:numId w:val="8"/>
        </w:numPr>
        <w:spacing w:before="60"/>
        <w:ind w:left="426" w:hanging="426"/>
        <w:jc w:val="both"/>
        <w:rPr>
          <w:rFonts w:ascii="Arial" w:hAnsi="Arial" w:cs="Arial"/>
        </w:rPr>
      </w:pPr>
      <w:r w:rsidRPr="00BE6F97">
        <w:rPr>
          <w:rFonts w:ascii="Arial" w:hAnsi="Arial" w:cs="Arial"/>
        </w:rPr>
        <w:t xml:space="preserve">Wynagrodzenie, o którym mowa w ust. 2  obejmuje wszystkie koszty związane z wykonaniem usług </w:t>
      </w:r>
      <w:r w:rsidR="00B96826">
        <w:rPr>
          <w:rFonts w:ascii="Arial" w:hAnsi="Arial" w:cs="Arial"/>
        </w:rPr>
        <w:t xml:space="preserve"> </w:t>
      </w:r>
      <w:r w:rsidRPr="00BE6F97">
        <w:rPr>
          <w:rFonts w:ascii="Arial" w:hAnsi="Arial" w:cs="Arial"/>
        </w:rPr>
        <w:t xml:space="preserve">Wykonawcy w ramach niniejszej Umowy łącznie z wszelkimi możliwymi kosztami za wykonanie czynności, które Wykonawca jest zobowiązany wykonać celem prawidłowej i definitywnej realizacji Umowy i osiągnięcia jej celu. </w:t>
      </w:r>
    </w:p>
    <w:p w14:paraId="17874449" w14:textId="77777777" w:rsidR="00BE6F97" w:rsidRPr="00BE6F97" w:rsidRDefault="00BE6F97" w:rsidP="00D810F5">
      <w:pPr>
        <w:numPr>
          <w:ilvl w:val="0"/>
          <w:numId w:val="8"/>
        </w:numPr>
        <w:spacing w:before="60"/>
        <w:ind w:left="426" w:hanging="426"/>
        <w:jc w:val="both"/>
        <w:rPr>
          <w:rFonts w:ascii="Arial" w:hAnsi="Arial" w:cs="Arial"/>
        </w:rPr>
      </w:pPr>
      <w:r w:rsidRPr="00BE6F97">
        <w:rPr>
          <w:rFonts w:ascii="Arial" w:hAnsi="Arial" w:cs="Arial"/>
        </w:rPr>
        <w:t>Wynagrodzenie wyczerpuje wszelkie należności Wykonawcy wobec Zamawiającego związane z realizacją Umowy, w tym także zwrot wszelkich kosztów poniesionych przez Wykonawcę.</w:t>
      </w:r>
    </w:p>
    <w:p w14:paraId="3B536782" w14:textId="3F96C038" w:rsidR="00BE6F97" w:rsidRPr="006D5246" w:rsidRDefault="00BE6F97" w:rsidP="00D810F5">
      <w:pPr>
        <w:numPr>
          <w:ilvl w:val="0"/>
          <w:numId w:val="8"/>
        </w:numPr>
        <w:spacing w:before="60"/>
        <w:ind w:left="426" w:hanging="426"/>
        <w:jc w:val="both"/>
        <w:rPr>
          <w:rFonts w:ascii="Arial" w:hAnsi="Arial" w:cs="Arial"/>
        </w:rPr>
      </w:pPr>
      <w:r w:rsidRPr="006D5246">
        <w:rPr>
          <w:rFonts w:ascii="Arial" w:hAnsi="Arial" w:cs="Arial"/>
        </w:rPr>
        <w:t xml:space="preserve">Wynagrodzenie jest ustalone na okres obowiązywania Umowy i nie podlega zwiększeniu. </w:t>
      </w:r>
      <w:r w:rsidRPr="006D5246">
        <w:rPr>
          <w:rFonts w:ascii="Arial" w:hAnsi="Arial" w:cs="Arial"/>
        </w:rPr>
        <w:br/>
        <w:t>W przypadku gdy realizacja robót nie dojdzie do skutku</w:t>
      </w:r>
      <w:r w:rsidR="00C43684" w:rsidRPr="006D5246">
        <w:rPr>
          <w:rFonts w:ascii="Arial" w:hAnsi="Arial" w:cs="Arial"/>
        </w:rPr>
        <w:t xml:space="preserve"> lub umowa z wykonawcą robót nie zostanie zawarta lub postępowanie o zamówienie publiczne na wyłonienie wykonawcy robót zostanie unieważnione, Zamawiający może wypowiedzieć niniejszą Umowę ze skutkiem natychmiastowym. W takim wypadku </w:t>
      </w:r>
      <w:r w:rsidRPr="006D5246">
        <w:rPr>
          <w:rFonts w:ascii="Arial" w:hAnsi="Arial" w:cs="Arial"/>
        </w:rPr>
        <w:t xml:space="preserve">wynagrodzenie Wykonawcy ulegnie stosownemu obniżeniu </w:t>
      </w:r>
      <w:r w:rsidR="00546EE6" w:rsidRPr="006D5246">
        <w:rPr>
          <w:rFonts w:ascii="Arial" w:hAnsi="Arial" w:cs="Arial"/>
        </w:rPr>
        <w:t xml:space="preserve">do wykonanego zakresu prac. </w:t>
      </w:r>
    </w:p>
    <w:p w14:paraId="09B6A88B" w14:textId="77777777" w:rsidR="00BE6F97" w:rsidRDefault="00BE6F97" w:rsidP="00D810F5">
      <w:pPr>
        <w:numPr>
          <w:ilvl w:val="0"/>
          <w:numId w:val="8"/>
        </w:numPr>
        <w:spacing w:before="60"/>
        <w:ind w:left="426" w:hanging="426"/>
        <w:jc w:val="both"/>
        <w:rPr>
          <w:rFonts w:ascii="Arial" w:hAnsi="Arial" w:cs="Arial"/>
        </w:rPr>
      </w:pPr>
      <w:r w:rsidRPr="00BE6F97">
        <w:rPr>
          <w:rFonts w:ascii="Arial" w:hAnsi="Arial" w:cs="Arial"/>
        </w:rPr>
        <w:t>Wynagrodzenie ustalone w ust.2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3F6C8675" w14:textId="77777777" w:rsidR="00867981" w:rsidRPr="006D5246" w:rsidRDefault="0079347A" w:rsidP="005B2986">
      <w:pPr>
        <w:numPr>
          <w:ilvl w:val="0"/>
          <w:numId w:val="8"/>
        </w:numPr>
        <w:spacing w:before="60"/>
        <w:ind w:left="426" w:hanging="426"/>
        <w:jc w:val="both"/>
        <w:rPr>
          <w:rFonts w:ascii="Arial" w:hAnsi="Arial" w:cs="Arial"/>
        </w:rPr>
      </w:pPr>
      <w:r w:rsidRPr="006D5246">
        <w:rPr>
          <w:rFonts w:ascii="Arial" w:hAnsi="Arial" w:cs="Arial"/>
        </w:rPr>
        <w:t xml:space="preserve">W przypadku przedłużenia terminu realizacji </w:t>
      </w:r>
      <w:r w:rsidR="005B2986" w:rsidRPr="006D5246">
        <w:rPr>
          <w:rFonts w:ascii="Arial" w:hAnsi="Arial" w:cs="Arial"/>
        </w:rPr>
        <w:t>U</w:t>
      </w:r>
      <w:r w:rsidRPr="006D5246">
        <w:rPr>
          <w:rFonts w:ascii="Arial" w:hAnsi="Arial" w:cs="Arial"/>
        </w:rPr>
        <w:t>mowy</w:t>
      </w:r>
      <w:r w:rsidR="00A129BD" w:rsidRPr="006D5246">
        <w:rPr>
          <w:rFonts w:ascii="Arial" w:hAnsi="Arial" w:cs="Arial"/>
        </w:rPr>
        <w:t xml:space="preserve"> </w:t>
      </w:r>
      <w:r w:rsidR="005B2986" w:rsidRPr="006D5246">
        <w:rPr>
          <w:rFonts w:ascii="Arial" w:hAnsi="Arial" w:cs="Arial"/>
        </w:rPr>
        <w:t xml:space="preserve">z powodu okoliczności niezawinionych i niezależnych od Wykonawcy, </w:t>
      </w:r>
      <w:r w:rsidR="004824D2" w:rsidRPr="006D5246">
        <w:rPr>
          <w:rFonts w:ascii="Arial" w:hAnsi="Arial" w:cs="Arial"/>
        </w:rPr>
        <w:t xml:space="preserve">wynagrodzenie </w:t>
      </w:r>
      <w:r w:rsidR="00867981" w:rsidRPr="006D5246">
        <w:rPr>
          <w:rFonts w:ascii="Arial" w:hAnsi="Arial" w:cs="Arial"/>
        </w:rPr>
        <w:t xml:space="preserve">maksymalne obowiązuje przez cały przedłużony czas realizacji Umowy. </w:t>
      </w:r>
    </w:p>
    <w:p w14:paraId="416F058E" w14:textId="77777777" w:rsidR="00683FEF" w:rsidRDefault="00683FEF" w:rsidP="00BE6F97">
      <w:pPr>
        <w:keepNext/>
        <w:jc w:val="center"/>
        <w:rPr>
          <w:rFonts w:ascii="Arial" w:hAnsi="Arial" w:cs="Arial"/>
          <w:b/>
          <w:bCs/>
        </w:rPr>
      </w:pPr>
    </w:p>
    <w:p w14:paraId="5B34E443" w14:textId="77777777" w:rsidR="00BE6F97" w:rsidRPr="00BE6F97" w:rsidRDefault="00BE6F97" w:rsidP="00BE6F97">
      <w:pPr>
        <w:keepNext/>
        <w:jc w:val="center"/>
        <w:rPr>
          <w:rFonts w:ascii="Arial" w:hAnsi="Arial" w:cs="Arial"/>
          <w:b/>
          <w:bCs/>
        </w:rPr>
      </w:pPr>
      <w:r w:rsidRPr="00BE6F97">
        <w:rPr>
          <w:rFonts w:ascii="Arial" w:hAnsi="Arial" w:cs="Arial"/>
          <w:b/>
          <w:bCs/>
        </w:rPr>
        <w:t>§ 3</w:t>
      </w:r>
    </w:p>
    <w:p w14:paraId="1725C9B7" w14:textId="77777777" w:rsidR="00BE6F97" w:rsidRDefault="00BE6F97" w:rsidP="00BE6F97">
      <w:pPr>
        <w:keepNext/>
        <w:jc w:val="center"/>
        <w:rPr>
          <w:rFonts w:ascii="Arial" w:hAnsi="Arial" w:cs="Arial"/>
          <w:b/>
          <w:bCs/>
        </w:rPr>
      </w:pPr>
      <w:r w:rsidRPr="00BE6F97">
        <w:rPr>
          <w:rFonts w:ascii="Arial" w:hAnsi="Arial" w:cs="Arial"/>
          <w:b/>
          <w:bCs/>
        </w:rPr>
        <w:t>WARUNKI  PŁATNOŚCI</w:t>
      </w:r>
    </w:p>
    <w:p w14:paraId="1FB8301F" w14:textId="77777777" w:rsidR="00683FEF" w:rsidRPr="00BE6F97" w:rsidRDefault="00683FEF" w:rsidP="00BE6F97">
      <w:pPr>
        <w:keepNext/>
        <w:jc w:val="center"/>
        <w:rPr>
          <w:rFonts w:ascii="Arial" w:hAnsi="Arial" w:cs="Arial"/>
          <w:b/>
          <w:bCs/>
        </w:rPr>
      </w:pPr>
    </w:p>
    <w:p w14:paraId="781AE967" w14:textId="77777777" w:rsidR="00221508" w:rsidRDefault="00BE6F97" w:rsidP="00D810F5">
      <w:pPr>
        <w:numPr>
          <w:ilvl w:val="0"/>
          <w:numId w:val="9"/>
        </w:numPr>
        <w:tabs>
          <w:tab w:val="clear" w:pos="720"/>
          <w:tab w:val="left" w:pos="708"/>
          <w:tab w:val="center" w:pos="4536"/>
          <w:tab w:val="right" w:pos="9072"/>
        </w:tabs>
        <w:spacing w:before="60"/>
        <w:ind w:left="426" w:hanging="426"/>
        <w:jc w:val="both"/>
        <w:rPr>
          <w:rFonts w:ascii="Arial" w:hAnsi="Arial" w:cs="Arial"/>
        </w:rPr>
      </w:pPr>
      <w:r w:rsidRPr="00BE6F97">
        <w:rPr>
          <w:rFonts w:ascii="Arial" w:hAnsi="Arial" w:cs="Arial"/>
        </w:rPr>
        <w:t>Wynagrodzenie</w:t>
      </w:r>
      <w:r w:rsidR="00221508">
        <w:rPr>
          <w:rFonts w:ascii="Arial" w:hAnsi="Arial" w:cs="Arial"/>
        </w:rPr>
        <w:t>,</w:t>
      </w:r>
      <w:r w:rsidRPr="00BE6F97">
        <w:rPr>
          <w:rFonts w:ascii="Arial" w:hAnsi="Arial" w:cs="Arial"/>
        </w:rPr>
        <w:t xml:space="preserve"> o którym mowa w § 2 ust. 2 będzie płatne</w:t>
      </w:r>
      <w:r w:rsidR="00221508">
        <w:rPr>
          <w:rFonts w:ascii="Arial" w:hAnsi="Arial" w:cs="Arial"/>
        </w:rPr>
        <w:t xml:space="preserve"> w następujących częściach</w:t>
      </w:r>
    </w:p>
    <w:p w14:paraId="3B7913F2" w14:textId="3048794A" w:rsidR="00221508" w:rsidRPr="006D5246" w:rsidRDefault="00221508" w:rsidP="00221508">
      <w:pPr>
        <w:pStyle w:val="Akapitzlist"/>
        <w:numPr>
          <w:ilvl w:val="0"/>
          <w:numId w:val="30"/>
        </w:numPr>
        <w:tabs>
          <w:tab w:val="center" w:pos="4536"/>
          <w:tab w:val="right" w:pos="9072"/>
        </w:tabs>
        <w:spacing w:before="60"/>
        <w:jc w:val="both"/>
        <w:rPr>
          <w:rFonts w:ascii="Arial" w:hAnsi="Arial" w:cs="Arial"/>
        </w:rPr>
      </w:pPr>
      <w:r w:rsidRPr="006D5246">
        <w:rPr>
          <w:rFonts w:ascii="Arial" w:hAnsi="Arial" w:cs="Arial"/>
        </w:rPr>
        <w:t xml:space="preserve">10% wartości wynagrodzenia </w:t>
      </w:r>
      <w:r w:rsidR="00440106" w:rsidRPr="006D5246">
        <w:rPr>
          <w:rFonts w:ascii="Arial" w:hAnsi="Arial" w:cs="Arial"/>
        </w:rPr>
        <w:t xml:space="preserve">określonego w § 2 ust. 2 Umowy </w:t>
      </w:r>
      <w:r w:rsidRPr="006D5246">
        <w:rPr>
          <w:rFonts w:ascii="Arial" w:hAnsi="Arial" w:cs="Arial"/>
        </w:rPr>
        <w:t xml:space="preserve">po wykonanie wnikliwej analizy dotychczasowej dokumentacji projektu w kontekście założeń programowych i regulaminowych VIII osi priorytetowej Programu Operacyjnego Infrastruktura i Środowisko 2014-2020 </w:t>
      </w:r>
      <w:r w:rsidR="00440106" w:rsidRPr="006D5246">
        <w:rPr>
          <w:rFonts w:ascii="Arial" w:hAnsi="Arial" w:cs="Arial"/>
        </w:rPr>
        <w:t xml:space="preserve">zgodnie z pkt </w:t>
      </w:r>
      <w:r w:rsidR="00151A38">
        <w:rPr>
          <w:rFonts w:ascii="Arial" w:hAnsi="Arial" w:cs="Arial"/>
        </w:rPr>
        <w:t xml:space="preserve">8 </w:t>
      </w:r>
      <w:r w:rsidR="00440106" w:rsidRPr="006D5246">
        <w:rPr>
          <w:rFonts w:ascii="Arial" w:hAnsi="Arial" w:cs="Arial"/>
        </w:rPr>
        <w:t>OPZ;</w:t>
      </w:r>
    </w:p>
    <w:p w14:paraId="2EFF0AC0" w14:textId="5B7CCD23" w:rsidR="00867981" w:rsidRPr="006D5246" w:rsidRDefault="00546EE6" w:rsidP="00221508">
      <w:pPr>
        <w:pStyle w:val="Akapitzlist"/>
        <w:numPr>
          <w:ilvl w:val="0"/>
          <w:numId w:val="30"/>
        </w:numPr>
        <w:tabs>
          <w:tab w:val="center" w:pos="4536"/>
          <w:tab w:val="right" w:pos="9072"/>
        </w:tabs>
        <w:spacing w:before="60"/>
        <w:jc w:val="both"/>
        <w:rPr>
          <w:rFonts w:ascii="Arial" w:hAnsi="Arial" w:cs="Arial"/>
        </w:rPr>
      </w:pPr>
      <w:r w:rsidRPr="006D5246">
        <w:rPr>
          <w:rFonts w:ascii="Arial" w:hAnsi="Arial" w:cs="Arial"/>
        </w:rPr>
        <w:t xml:space="preserve">80% wynagrodzenia </w:t>
      </w:r>
      <w:r w:rsidR="006D5246">
        <w:rPr>
          <w:rFonts w:ascii="Arial" w:hAnsi="Arial" w:cs="Arial"/>
        </w:rPr>
        <w:t xml:space="preserve">określonego w § 2 ust. 2 Umowy </w:t>
      </w:r>
      <w:r w:rsidRPr="006D5246">
        <w:rPr>
          <w:rFonts w:ascii="Arial" w:hAnsi="Arial" w:cs="Arial"/>
        </w:rPr>
        <w:t xml:space="preserve">płatne </w:t>
      </w:r>
      <w:r w:rsidR="00867981" w:rsidRPr="006D5246">
        <w:rPr>
          <w:rFonts w:ascii="Arial" w:hAnsi="Arial" w:cs="Arial"/>
        </w:rPr>
        <w:t>miesięcznie na podstawie faktur wystawionych przez Wykonawcę raz w miesiącu (</w:t>
      </w:r>
      <w:r w:rsidR="002F337F" w:rsidRPr="006D5246">
        <w:rPr>
          <w:rFonts w:ascii="Arial" w:hAnsi="Arial" w:cs="Arial"/>
        </w:rPr>
        <w:t>do 10 dnia miesiąca następnego</w:t>
      </w:r>
      <w:r w:rsidR="00221508" w:rsidRPr="006D5246">
        <w:rPr>
          <w:rFonts w:ascii="Arial" w:hAnsi="Arial" w:cs="Arial"/>
        </w:rPr>
        <w:t>)</w:t>
      </w:r>
      <w:r w:rsidR="00221508" w:rsidRPr="006D5246">
        <w:t xml:space="preserve"> </w:t>
      </w:r>
      <w:r w:rsidR="00221508" w:rsidRPr="006D5246">
        <w:rPr>
          <w:rFonts w:ascii="Arial" w:hAnsi="Arial" w:cs="Arial"/>
        </w:rPr>
        <w:t xml:space="preserve">od czerwca 2018 do końca realizacji projektu, czyli do grudnia 2019 (18 miesięcy/ 6 kwartałów) równe płatności miesięczne/kwartalne </w:t>
      </w:r>
      <w:r w:rsidRPr="006D5246">
        <w:rPr>
          <w:rFonts w:ascii="Arial" w:hAnsi="Arial" w:cs="Arial"/>
        </w:rPr>
        <w:t>–</w:t>
      </w:r>
      <w:r w:rsidR="00221508" w:rsidRPr="006D5246">
        <w:rPr>
          <w:rFonts w:ascii="Arial" w:hAnsi="Arial" w:cs="Arial"/>
        </w:rPr>
        <w:t xml:space="preserve"> ryczałt</w:t>
      </w:r>
      <w:r w:rsidRPr="006D5246">
        <w:rPr>
          <w:rFonts w:ascii="Arial" w:hAnsi="Arial" w:cs="Arial"/>
        </w:rPr>
        <w:t xml:space="preserve">. W przypadku przedłużenia realizacji Umowy, zgodnie z treścią par. 2 ust. 7 powyżej, wypłaty następują do grudnia 2019. W taki wypadku Strony uznają, że wynagrodzenie za pracę w okresie po grudniu 2019 ujęte jest w części wynagrodzenia wskazanego w punkcie 3) poniżej;   </w:t>
      </w:r>
    </w:p>
    <w:p w14:paraId="094C2771" w14:textId="7685FB5E" w:rsidR="00221508" w:rsidRPr="006D5246" w:rsidRDefault="00221508" w:rsidP="00221508">
      <w:pPr>
        <w:pStyle w:val="Akapitzlist"/>
        <w:numPr>
          <w:ilvl w:val="0"/>
          <w:numId w:val="30"/>
        </w:numPr>
        <w:tabs>
          <w:tab w:val="center" w:pos="4536"/>
          <w:tab w:val="right" w:pos="9072"/>
        </w:tabs>
        <w:spacing w:before="60"/>
        <w:jc w:val="both"/>
        <w:rPr>
          <w:rFonts w:ascii="Arial" w:hAnsi="Arial" w:cs="Arial"/>
        </w:rPr>
      </w:pPr>
      <w:r w:rsidRPr="006D5246">
        <w:rPr>
          <w:rFonts w:ascii="Arial" w:hAnsi="Arial" w:cs="Arial"/>
        </w:rPr>
        <w:t xml:space="preserve">10% wartości wynagrodzenia </w:t>
      </w:r>
      <w:r w:rsidR="00440106" w:rsidRPr="006D5246">
        <w:rPr>
          <w:rFonts w:ascii="Arial" w:hAnsi="Arial" w:cs="Arial"/>
        </w:rPr>
        <w:t xml:space="preserve">określonego w § 2 ust. 2 Umowy </w:t>
      </w:r>
      <w:r w:rsidRPr="006D5246">
        <w:rPr>
          <w:rFonts w:ascii="Arial" w:hAnsi="Arial" w:cs="Arial"/>
        </w:rPr>
        <w:t>po złożeniu sprawozdania końcowego</w:t>
      </w:r>
      <w:r w:rsidR="00192373">
        <w:rPr>
          <w:rFonts w:ascii="Arial" w:hAnsi="Arial" w:cs="Arial"/>
        </w:rPr>
        <w:t xml:space="preserve"> rozliczającego projekt</w:t>
      </w:r>
    </w:p>
    <w:p w14:paraId="4991DCA9" w14:textId="314E4DF4" w:rsidR="00867981" w:rsidRDefault="00867981" w:rsidP="00867981">
      <w:pPr>
        <w:numPr>
          <w:ilvl w:val="0"/>
          <w:numId w:val="9"/>
        </w:numPr>
        <w:tabs>
          <w:tab w:val="clear" w:pos="720"/>
          <w:tab w:val="num" w:pos="426"/>
          <w:tab w:val="center" w:pos="4536"/>
          <w:tab w:val="right" w:pos="9072"/>
        </w:tabs>
        <w:spacing w:before="60"/>
        <w:ind w:left="426" w:hanging="426"/>
        <w:jc w:val="both"/>
        <w:rPr>
          <w:rFonts w:ascii="Arial" w:hAnsi="Arial" w:cs="Arial"/>
        </w:rPr>
      </w:pPr>
      <w:r w:rsidRPr="00867981">
        <w:rPr>
          <w:rFonts w:ascii="Arial" w:hAnsi="Arial" w:cs="Arial"/>
        </w:rPr>
        <w:t xml:space="preserve">Podstawą do wystawienia </w:t>
      </w:r>
      <w:r w:rsidR="00EA6C90">
        <w:rPr>
          <w:rFonts w:ascii="Arial" w:hAnsi="Arial" w:cs="Arial"/>
        </w:rPr>
        <w:t xml:space="preserve">każdej </w:t>
      </w:r>
      <w:r w:rsidRPr="00867981">
        <w:rPr>
          <w:rFonts w:ascii="Arial" w:hAnsi="Arial" w:cs="Arial"/>
        </w:rPr>
        <w:t>faktury</w:t>
      </w:r>
      <w:r w:rsidR="00EA6C90">
        <w:rPr>
          <w:rFonts w:ascii="Arial" w:hAnsi="Arial" w:cs="Arial"/>
        </w:rPr>
        <w:t xml:space="preserve"> częściowej </w:t>
      </w:r>
      <w:r w:rsidRPr="00867981">
        <w:rPr>
          <w:rFonts w:ascii="Arial" w:hAnsi="Arial" w:cs="Arial"/>
        </w:rPr>
        <w:t xml:space="preserve">będzie </w:t>
      </w:r>
      <w:r w:rsidRPr="006E2590">
        <w:rPr>
          <w:rFonts w:ascii="Arial" w:hAnsi="Arial" w:cs="Arial"/>
        </w:rPr>
        <w:t>Protokół Odbioru Usługi</w:t>
      </w:r>
      <w:r w:rsidRPr="00867981">
        <w:rPr>
          <w:rFonts w:ascii="Arial" w:hAnsi="Arial" w:cs="Arial"/>
        </w:rPr>
        <w:t xml:space="preserve"> zatwierdzon</w:t>
      </w:r>
      <w:r w:rsidR="002F337F">
        <w:rPr>
          <w:rFonts w:ascii="Arial" w:hAnsi="Arial" w:cs="Arial"/>
        </w:rPr>
        <w:t>y</w:t>
      </w:r>
      <w:r w:rsidRPr="00867981">
        <w:rPr>
          <w:rFonts w:ascii="Arial" w:hAnsi="Arial" w:cs="Arial"/>
        </w:rPr>
        <w:t xml:space="preserve"> przez Zamawiającego </w:t>
      </w:r>
      <w:r w:rsidR="00EA6C90">
        <w:rPr>
          <w:rFonts w:ascii="Arial" w:hAnsi="Arial" w:cs="Arial"/>
        </w:rPr>
        <w:t>po wykonaniu danej części usługi</w:t>
      </w:r>
      <w:r w:rsidRPr="00867981">
        <w:rPr>
          <w:rFonts w:ascii="Arial" w:hAnsi="Arial" w:cs="Arial"/>
        </w:rPr>
        <w:t>.</w:t>
      </w:r>
      <w:r>
        <w:rPr>
          <w:rFonts w:ascii="Arial" w:hAnsi="Arial" w:cs="Arial"/>
        </w:rPr>
        <w:t xml:space="preserve"> </w:t>
      </w:r>
    </w:p>
    <w:p w14:paraId="7BCB2B96" w14:textId="77777777" w:rsidR="00BE6F97" w:rsidRPr="00E65A32" w:rsidRDefault="00BE6F97" w:rsidP="00D810F5">
      <w:pPr>
        <w:numPr>
          <w:ilvl w:val="0"/>
          <w:numId w:val="9"/>
        </w:numPr>
        <w:tabs>
          <w:tab w:val="left" w:pos="426"/>
          <w:tab w:val="center" w:pos="4536"/>
          <w:tab w:val="right" w:pos="9072"/>
        </w:tabs>
        <w:spacing w:before="60"/>
        <w:ind w:left="425" w:hanging="425"/>
        <w:jc w:val="both"/>
        <w:rPr>
          <w:rFonts w:ascii="Arial" w:hAnsi="Arial" w:cs="Arial"/>
          <w:color w:val="FF0000"/>
        </w:rPr>
      </w:pPr>
      <w:r w:rsidRPr="00E65A32">
        <w:rPr>
          <w:rFonts w:ascii="Arial" w:hAnsi="Arial" w:cs="Arial"/>
        </w:rPr>
        <w:t xml:space="preserve">Wypłata wynagrodzenia </w:t>
      </w:r>
      <w:r w:rsidRPr="002B7491">
        <w:rPr>
          <w:rFonts w:ascii="Arial" w:hAnsi="Arial" w:cs="Arial"/>
          <w:bCs/>
        </w:rPr>
        <w:t>Wykonawcy</w:t>
      </w:r>
      <w:r w:rsidRPr="00E65A32">
        <w:rPr>
          <w:rFonts w:ascii="Arial" w:hAnsi="Arial" w:cs="Arial"/>
          <w:b/>
          <w:bCs/>
        </w:rPr>
        <w:t xml:space="preserve"> </w:t>
      </w:r>
      <w:r w:rsidRPr="00E65A32">
        <w:rPr>
          <w:rFonts w:ascii="Arial" w:hAnsi="Arial" w:cs="Arial"/>
        </w:rPr>
        <w:t>nastąpi przelew</w:t>
      </w:r>
      <w:r w:rsidR="00E65A32" w:rsidRPr="00E65A32">
        <w:rPr>
          <w:rFonts w:ascii="Arial" w:hAnsi="Arial" w:cs="Arial"/>
        </w:rPr>
        <w:t xml:space="preserve">ami </w:t>
      </w:r>
      <w:r w:rsidRPr="00E65A32">
        <w:rPr>
          <w:rFonts w:ascii="Arial" w:hAnsi="Arial" w:cs="Arial"/>
        </w:rPr>
        <w:t xml:space="preserve">na </w:t>
      </w:r>
      <w:r w:rsidR="00E65A32" w:rsidRPr="00E65A32">
        <w:rPr>
          <w:rFonts w:ascii="Arial" w:hAnsi="Arial" w:cs="Arial"/>
        </w:rPr>
        <w:t xml:space="preserve">numery </w:t>
      </w:r>
      <w:r w:rsidRPr="00E65A32">
        <w:rPr>
          <w:rFonts w:ascii="Arial" w:hAnsi="Arial" w:cs="Arial"/>
        </w:rPr>
        <w:t>rachunk</w:t>
      </w:r>
      <w:r w:rsidR="00E65A32" w:rsidRPr="00E65A32">
        <w:rPr>
          <w:rFonts w:ascii="Arial" w:hAnsi="Arial" w:cs="Arial"/>
        </w:rPr>
        <w:t xml:space="preserve">u każdorazowo wskazanego na danej fakturze. </w:t>
      </w:r>
      <w:r w:rsidRPr="00E65A32">
        <w:rPr>
          <w:rFonts w:ascii="Arial" w:hAnsi="Arial" w:cs="Arial"/>
          <w:color w:val="FF0000"/>
        </w:rPr>
        <w:tab/>
        <w:t xml:space="preserve"> </w:t>
      </w:r>
    </w:p>
    <w:p w14:paraId="3C5424C9" w14:textId="003423CB" w:rsidR="00BE6F97" w:rsidRPr="00BE6F97" w:rsidRDefault="00BE6F97" w:rsidP="00D810F5">
      <w:pPr>
        <w:numPr>
          <w:ilvl w:val="0"/>
          <w:numId w:val="9"/>
        </w:numPr>
        <w:tabs>
          <w:tab w:val="left" w:pos="426"/>
        </w:tabs>
        <w:spacing w:before="60"/>
        <w:ind w:left="425" w:hanging="425"/>
        <w:jc w:val="both"/>
        <w:rPr>
          <w:rFonts w:ascii="Arial" w:hAnsi="Arial" w:cs="Arial"/>
        </w:rPr>
      </w:pPr>
      <w:r w:rsidRPr="00BE6F97">
        <w:rPr>
          <w:rFonts w:ascii="Arial" w:hAnsi="Arial" w:cs="Arial"/>
        </w:rPr>
        <w:t xml:space="preserve">Zapłata wynagrodzenia nastąpi na podstawie prawidłowo wystawionych przez Wykonawcę faktur VAT w terminie </w:t>
      </w:r>
      <w:r w:rsidR="00221508">
        <w:rPr>
          <w:rFonts w:ascii="Arial" w:hAnsi="Arial" w:cs="Arial"/>
        </w:rPr>
        <w:t>30</w:t>
      </w:r>
      <w:r w:rsidR="00CF7EA5" w:rsidRPr="00BE6F97">
        <w:rPr>
          <w:rFonts w:ascii="Arial" w:hAnsi="Arial" w:cs="Arial"/>
        </w:rPr>
        <w:t xml:space="preserve"> </w:t>
      </w:r>
      <w:r w:rsidRPr="00BE6F97">
        <w:rPr>
          <w:rFonts w:ascii="Arial" w:hAnsi="Arial" w:cs="Arial"/>
        </w:rPr>
        <w:t>dni od dnia ich doręczenia Zamawiającemu.</w:t>
      </w:r>
    </w:p>
    <w:p w14:paraId="03140046" w14:textId="77777777" w:rsidR="00BE6F97" w:rsidRPr="00BE6F97" w:rsidRDefault="00BE6F97" w:rsidP="00D810F5">
      <w:pPr>
        <w:numPr>
          <w:ilvl w:val="0"/>
          <w:numId w:val="9"/>
        </w:numPr>
        <w:tabs>
          <w:tab w:val="left" w:pos="426"/>
        </w:tabs>
        <w:spacing w:before="60"/>
        <w:ind w:left="425" w:hanging="425"/>
        <w:jc w:val="both"/>
        <w:rPr>
          <w:rFonts w:ascii="Arial" w:hAnsi="Arial" w:cs="Arial"/>
        </w:rPr>
      </w:pPr>
      <w:r w:rsidRPr="00BE6F97">
        <w:rPr>
          <w:rFonts w:ascii="Arial" w:hAnsi="Arial" w:cs="Arial"/>
        </w:rPr>
        <w:t>Za dzień zapłaty uważany będzie dzień obciążenia rachunku Zamawiającego. Faktury wystawione przez Wykonawcę winny odpowiadać wymogom określonym przez polskie prawo.</w:t>
      </w:r>
    </w:p>
    <w:p w14:paraId="315B3B52" w14:textId="77777777" w:rsidR="00BE6F97" w:rsidRPr="00DA2836" w:rsidRDefault="00BE6F97" w:rsidP="00DA2836">
      <w:pPr>
        <w:pStyle w:val="Akapitzlist"/>
        <w:numPr>
          <w:ilvl w:val="0"/>
          <w:numId w:val="22"/>
        </w:numPr>
        <w:tabs>
          <w:tab w:val="left" w:pos="426"/>
        </w:tabs>
        <w:spacing w:before="60"/>
        <w:ind w:left="426" w:hanging="426"/>
        <w:jc w:val="both"/>
        <w:rPr>
          <w:rFonts w:ascii="Arial" w:hAnsi="Arial" w:cs="Arial"/>
        </w:rPr>
      </w:pPr>
      <w:r w:rsidRPr="00DA2836">
        <w:rPr>
          <w:rFonts w:ascii="Arial" w:hAnsi="Arial" w:cs="Arial"/>
        </w:rPr>
        <w:t>Wypłata wynagrodzenia na rzecz Wykonawcy dokonywana będzie w walucie polskiej.</w:t>
      </w:r>
    </w:p>
    <w:p w14:paraId="13FF93FB" w14:textId="77777777" w:rsidR="00BE6F97" w:rsidRPr="00BE6F97" w:rsidRDefault="00BE6F97" w:rsidP="00D810F5">
      <w:pPr>
        <w:numPr>
          <w:ilvl w:val="0"/>
          <w:numId w:val="22"/>
        </w:numPr>
        <w:tabs>
          <w:tab w:val="left" w:pos="426"/>
        </w:tabs>
        <w:spacing w:before="60"/>
        <w:ind w:left="426" w:hanging="426"/>
        <w:jc w:val="both"/>
        <w:rPr>
          <w:rFonts w:ascii="Arial" w:hAnsi="Arial" w:cs="Arial"/>
        </w:rPr>
      </w:pPr>
      <w:r w:rsidRPr="00BE6F97">
        <w:rPr>
          <w:rFonts w:ascii="Arial" w:hAnsi="Arial" w:cs="Arial"/>
        </w:rPr>
        <w:t xml:space="preserve">Wierzytelności Wykonawcy w stosunku do Zamawiającego nie mogą być </w:t>
      </w:r>
      <w:r w:rsidRPr="00BE6F97">
        <w:rPr>
          <w:rFonts w:ascii="Arial" w:hAnsi="Arial" w:cs="Arial"/>
        </w:rPr>
        <w:br/>
        <w:t>w jakiejkolwiek formie przenoszone na rzecz innego podmiotu bez zgody Zamawiającego wyrażonej na piśmie pod rygorem nieważności.</w:t>
      </w:r>
    </w:p>
    <w:p w14:paraId="4EDCD0D6" w14:textId="77777777" w:rsidR="00BD1B4C" w:rsidRPr="00BD1B4C" w:rsidRDefault="00BD1B4C" w:rsidP="00BD1B4C">
      <w:pPr>
        <w:tabs>
          <w:tab w:val="left" w:pos="426"/>
        </w:tabs>
        <w:spacing w:before="60"/>
        <w:jc w:val="both"/>
        <w:rPr>
          <w:rFonts w:ascii="Arial" w:hAnsi="Arial" w:cs="Arial"/>
          <w:highlight w:val="yellow"/>
        </w:rPr>
      </w:pPr>
    </w:p>
    <w:p w14:paraId="0844749E" w14:textId="77777777" w:rsidR="00BD1B4C" w:rsidRPr="00BD1B4C" w:rsidRDefault="00BD1B4C" w:rsidP="00BD1B4C">
      <w:pPr>
        <w:tabs>
          <w:tab w:val="left" w:pos="426"/>
        </w:tabs>
        <w:spacing w:before="60"/>
        <w:jc w:val="both"/>
        <w:rPr>
          <w:rFonts w:ascii="Arial" w:hAnsi="Arial" w:cs="Arial"/>
        </w:rPr>
      </w:pPr>
    </w:p>
    <w:p w14:paraId="453A80D4" w14:textId="77777777" w:rsidR="00BE6F97" w:rsidRPr="00BE6F97" w:rsidRDefault="00BE6F97" w:rsidP="00BE6F97">
      <w:pPr>
        <w:keepNext/>
        <w:ind w:right="74"/>
        <w:jc w:val="center"/>
        <w:rPr>
          <w:rFonts w:ascii="Arial" w:hAnsi="Arial" w:cs="Arial"/>
          <w:b/>
          <w:bCs/>
        </w:rPr>
      </w:pPr>
      <w:r w:rsidRPr="00BE6F97">
        <w:rPr>
          <w:rFonts w:ascii="Arial" w:hAnsi="Arial" w:cs="Arial"/>
          <w:b/>
          <w:bCs/>
        </w:rPr>
        <w:t>§ 4</w:t>
      </w:r>
    </w:p>
    <w:p w14:paraId="706D1E07" w14:textId="77777777" w:rsidR="00BE6F97" w:rsidRDefault="00BE6F97" w:rsidP="00BE6F97">
      <w:pPr>
        <w:keepNext/>
        <w:ind w:right="74"/>
        <w:jc w:val="center"/>
        <w:rPr>
          <w:rFonts w:ascii="Arial" w:hAnsi="Arial" w:cs="Arial"/>
          <w:b/>
          <w:bCs/>
        </w:rPr>
      </w:pPr>
      <w:r w:rsidRPr="00BE6F97">
        <w:rPr>
          <w:rFonts w:ascii="Arial" w:hAnsi="Arial" w:cs="Arial"/>
          <w:b/>
          <w:bCs/>
        </w:rPr>
        <w:t xml:space="preserve">TERMIN /OKRES/ REALIZACJI </w:t>
      </w:r>
    </w:p>
    <w:p w14:paraId="2525EAA8" w14:textId="77777777" w:rsidR="00214E9A" w:rsidRPr="00BE6F97" w:rsidRDefault="00214E9A" w:rsidP="00BE6F97">
      <w:pPr>
        <w:keepNext/>
        <w:ind w:right="74"/>
        <w:jc w:val="center"/>
        <w:rPr>
          <w:rFonts w:ascii="Arial" w:hAnsi="Arial" w:cs="Arial"/>
          <w:b/>
          <w:bCs/>
        </w:rPr>
      </w:pPr>
    </w:p>
    <w:p w14:paraId="3AA7E91A" w14:textId="7BCFA407" w:rsidR="00BE6F97" w:rsidRDefault="00BE6F97" w:rsidP="00680182">
      <w:pPr>
        <w:jc w:val="both"/>
        <w:rPr>
          <w:rFonts w:ascii="Arial" w:hAnsi="Arial" w:cs="Arial"/>
        </w:rPr>
      </w:pPr>
      <w:r w:rsidRPr="00680182">
        <w:rPr>
          <w:rFonts w:ascii="Arial" w:hAnsi="Arial" w:cs="Arial"/>
        </w:rPr>
        <w:t xml:space="preserve">Umowa zostaje zawarta na czas określony od dnia </w:t>
      </w:r>
      <w:r w:rsidR="003A5E6E" w:rsidRPr="00680182">
        <w:rPr>
          <w:rFonts w:ascii="Arial" w:hAnsi="Arial" w:cs="Arial"/>
        </w:rPr>
        <w:t>podpisania umowy</w:t>
      </w:r>
      <w:r w:rsidR="00DF205F" w:rsidRPr="00680182">
        <w:rPr>
          <w:rFonts w:ascii="Arial" w:hAnsi="Arial" w:cs="Arial"/>
        </w:rPr>
        <w:t xml:space="preserve"> </w:t>
      </w:r>
      <w:r w:rsidRPr="00BE6F97">
        <w:rPr>
          <w:rFonts w:ascii="Arial" w:hAnsi="Arial" w:cs="Arial"/>
          <w:b/>
        </w:rPr>
        <w:t xml:space="preserve">do dnia </w:t>
      </w:r>
      <w:r w:rsidR="00EA6C90">
        <w:rPr>
          <w:rFonts w:ascii="Arial" w:hAnsi="Arial" w:cs="Arial"/>
          <w:b/>
        </w:rPr>
        <w:t>31.12.2019</w:t>
      </w:r>
      <w:r w:rsidR="00EA6C90" w:rsidRPr="00BE6F97">
        <w:rPr>
          <w:rFonts w:ascii="Arial" w:hAnsi="Arial" w:cs="Arial"/>
          <w:b/>
        </w:rPr>
        <w:t xml:space="preserve"> </w:t>
      </w:r>
      <w:r w:rsidRPr="00BE6F97">
        <w:rPr>
          <w:rFonts w:ascii="Arial" w:hAnsi="Arial" w:cs="Arial"/>
          <w:b/>
        </w:rPr>
        <w:t>r.</w:t>
      </w:r>
      <w:r w:rsidRPr="00BE6F97">
        <w:rPr>
          <w:rFonts w:ascii="Arial" w:hAnsi="Arial" w:cs="Arial"/>
        </w:rPr>
        <w:t xml:space="preserve">  </w:t>
      </w:r>
    </w:p>
    <w:p w14:paraId="4711C553" w14:textId="77777777" w:rsidR="00BE6F97" w:rsidRPr="00BE6F97" w:rsidRDefault="00BE6F97" w:rsidP="005C4BA5">
      <w:pPr>
        <w:tabs>
          <w:tab w:val="center" w:pos="4536"/>
          <w:tab w:val="right" w:pos="9072"/>
        </w:tabs>
        <w:spacing w:before="60"/>
        <w:jc w:val="both"/>
        <w:rPr>
          <w:rFonts w:ascii="Arial" w:hAnsi="Arial" w:cs="Arial"/>
          <w:b/>
          <w:bCs/>
        </w:rPr>
      </w:pPr>
    </w:p>
    <w:p w14:paraId="0FCBC9FC" w14:textId="77777777" w:rsidR="00BE6F97" w:rsidRPr="00BE6F97" w:rsidRDefault="00BE6F97" w:rsidP="00BE6F97">
      <w:pPr>
        <w:tabs>
          <w:tab w:val="center" w:pos="4536"/>
          <w:tab w:val="right" w:pos="9072"/>
        </w:tabs>
        <w:spacing w:before="60"/>
        <w:jc w:val="both"/>
        <w:rPr>
          <w:rFonts w:ascii="Arial" w:hAnsi="Arial" w:cs="Arial"/>
          <w:b/>
          <w:bCs/>
        </w:rPr>
      </w:pPr>
    </w:p>
    <w:p w14:paraId="1810914E" w14:textId="77777777" w:rsidR="00BE6F97" w:rsidRPr="00BE6F97" w:rsidRDefault="00BE6F97" w:rsidP="00BE6F97">
      <w:pPr>
        <w:keepNext/>
        <w:jc w:val="center"/>
        <w:rPr>
          <w:rFonts w:ascii="Arial" w:hAnsi="Arial" w:cs="Arial"/>
          <w:b/>
          <w:bCs/>
        </w:rPr>
      </w:pPr>
      <w:r w:rsidRPr="00BE6F97">
        <w:rPr>
          <w:rFonts w:ascii="Arial" w:hAnsi="Arial" w:cs="Arial"/>
          <w:b/>
          <w:bCs/>
        </w:rPr>
        <w:t>§ 5</w:t>
      </w:r>
    </w:p>
    <w:p w14:paraId="4EA31F1F" w14:textId="77777777" w:rsidR="00BE6F97" w:rsidRPr="00BE6F97" w:rsidRDefault="00BE6F97" w:rsidP="00BE6F97">
      <w:pPr>
        <w:keepNext/>
        <w:ind w:right="74"/>
        <w:jc w:val="center"/>
        <w:rPr>
          <w:rFonts w:ascii="Arial" w:hAnsi="Arial" w:cs="Arial"/>
          <w:b/>
          <w:bCs/>
        </w:rPr>
      </w:pPr>
      <w:r w:rsidRPr="00BE6F97">
        <w:rPr>
          <w:rFonts w:ascii="Arial" w:hAnsi="Arial" w:cs="Arial"/>
          <w:b/>
          <w:bCs/>
        </w:rPr>
        <w:t xml:space="preserve">ZOBOWIĄZANIA WYKONAWCY </w:t>
      </w:r>
    </w:p>
    <w:p w14:paraId="62EDD488" w14:textId="77777777" w:rsidR="00BE6F97" w:rsidRPr="00BE6F97" w:rsidRDefault="00BE6F97" w:rsidP="00BE6F97">
      <w:pPr>
        <w:tabs>
          <w:tab w:val="left" w:pos="-993"/>
          <w:tab w:val="left" w:pos="-851"/>
          <w:tab w:val="left" w:pos="-709"/>
          <w:tab w:val="left" w:pos="0"/>
          <w:tab w:val="left" w:pos="360"/>
        </w:tabs>
        <w:spacing w:before="120"/>
        <w:ind w:right="22"/>
        <w:jc w:val="both"/>
        <w:rPr>
          <w:rFonts w:ascii="Arial" w:hAnsi="Arial" w:cs="Arial"/>
        </w:rPr>
      </w:pPr>
      <w:r w:rsidRPr="00BE6F97">
        <w:rPr>
          <w:rFonts w:ascii="Arial" w:hAnsi="Arial" w:cs="Arial"/>
        </w:rPr>
        <w:t>1.</w:t>
      </w:r>
      <w:r w:rsidRPr="00BE6F97">
        <w:rPr>
          <w:rFonts w:ascii="Arial" w:hAnsi="Arial" w:cs="Arial"/>
        </w:rPr>
        <w:tab/>
        <w:t>Wykonanie Umowy.</w:t>
      </w:r>
    </w:p>
    <w:p w14:paraId="58FF514D" w14:textId="77777777" w:rsidR="00BE6F97" w:rsidRPr="00BE6F97" w:rsidRDefault="00BE6F97" w:rsidP="00D810F5">
      <w:pPr>
        <w:numPr>
          <w:ilvl w:val="0"/>
          <w:numId w:val="12"/>
        </w:numPr>
        <w:tabs>
          <w:tab w:val="left" w:pos="-993"/>
          <w:tab w:val="left" w:pos="-851"/>
          <w:tab w:val="left" w:pos="-709"/>
          <w:tab w:val="num" w:pos="900"/>
          <w:tab w:val="left" w:pos="10103"/>
          <w:tab w:val="left" w:pos="10823"/>
          <w:tab w:val="left" w:pos="11543"/>
          <w:tab w:val="left" w:pos="12263"/>
          <w:tab w:val="left" w:pos="12983"/>
          <w:tab w:val="left" w:pos="13703"/>
        </w:tabs>
        <w:spacing w:before="120"/>
        <w:ind w:left="900" w:right="22"/>
        <w:jc w:val="both"/>
        <w:rPr>
          <w:rFonts w:ascii="Arial" w:hAnsi="Arial" w:cs="Arial"/>
        </w:rPr>
      </w:pPr>
      <w:r w:rsidRPr="00BE6F97">
        <w:rPr>
          <w:rFonts w:ascii="Arial" w:hAnsi="Arial" w:cs="Arial"/>
        </w:rPr>
        <w:t>Wykonawca zobowiązuje się wykonać Umowę zgodnie z jej warunkami, Specyfikacją Istotnych Warunków Zamówienia oraz ofertą złożoną przez Wykonawcę, z należytą starannością i pilnością, kierując się interesem ekonomicznym Zamawiającego i obowiązującymi przepisami oraz zgodnie z przyjętymi zasadami wi</w:t>
      </w:r>
      <w:r w:rsidR="002F337F">
        <w:rPr>
          <w:rFonts w:ascii="Arial" w:hAnsi="Arial" w:cs="Arial"/>
        </w:rPr>
        <w:t>edzy technicznej</w:t>
      </w:r>
      <w:r w:rsidRPr="00BE6F97">
        <w:rPr>
          <w:rFonts w:ascii="Arial" w:hAnsi="Arial" w:cs="Arial"/>
        </w:rPr>
        <w:t>. We wszystkich sprawach związanych z Umową Wykonawca zawsze będzie popierał i chronił interesy Zamawiającego w kontaktach z osobami trzecimi.</w:t>
      </w:r>
    </w:p>
    <w:p w14:paraId="55DEE664" w14:textId="77777777" w:rsidR="00BE6F97" w:rsidRPr="00BE6F97" w:rsidRDefault="00BE6F97" w:rsidP="00D810F5">
      <w:pPr>
        <w:numPr>
          <w:ilvl w:val="0"/>
          <w:numId w:val="12"/>
        </w:numPr>
        <w:tabs>
          <w:tab w:val="left" w:pos="-993"/>
          <w:tab w:val="left" w:pos="-851"/>
          <w:tab w:val="left" w:pos="-709"/>
          <w:tab w:val="num" w:pos="900"/>
          <w:tab w:val="left" w:pos="10103"/>
          <w:tab w:val="left" w:pos="10823"/>
          <w:tab w:val="left" w:pos="11543"/>
          <w:tab w:val="left" w:pos="12263"/>
          <w:tab w:val="left" w:pos="12983"/>
          <w:tab w:val="left" w:pos="13703"/>
        </w:tabs>
        <w:spacing w:before="120"/>
        <w:ind w:left="900" w:right="22"/>
        <w:jc w:val="both"/>
        <w:rPr>
          <w:rFonts w:ascii="Arial" w:hAnsi="Arial" w:cs="Arial"/>
        </w:rPr>
      </w:pPr>
      <w:r w:rsidRPr="00BE6F97">
        <w:rPr>
          <w:rFonts w:ascii="Arial" w:hAnsi="Arial" w:cs="Arial"/>
        </w:rPr>
        <w:t>Usługi, które Wykonawca zobowiązuje się wykonać w ramach Umowy zostaną wykonane przez wyznaczony</w:t>
      </w:r>
      <w:r w:rsidR="00E65A32">
        <w:rPr>
          <w:rFonts w:ascii="Arial" w:hAnsi="Arial" w:cs="Arial"/>
        </w:rPr>
        <w:t xml:space="preserve"> przez niego personel wskazany w ofercie i uzupełnieniu oferty. Oferta Wykonawcy stanowi </w:t>
      </w:r>
      <w:r w:rsidRPr="00BE6F97">
        <w:rPr>
          <w:rFonts w:ascii="Arial" w:hAnsi="Arial" w:cs="Arial"/>
        </w:rPr>
        <w:t xml:space="preserve">Załącznik nr 2 do Umowy. </w:t>
      </w:r>
    </w:p>
    <w:p w14:paraId="633967FD" w14:textId="77777777" w:rsidR="00BE6F97" w:rsidRPr="00BE6F97" w:rsidRDefault="00BE6F97" w:rsidP="00BE6F97">
      <w:pPr>
        <w:tabs>
          <w:tab w:val="left" w:pos="-993"/>
          <w:tab w:val="left" w:pos="-851"/>
          <w:tab w:val="left" w:pos="-709"/>
          <w:tab w:val="left" w:pos="10103"/>
          <w:tab w:val="left" w:pos="10823"/>
          <w:tab w:val="left" w:pos="11543"/>
          <w:tab w:val="left" w:pos="12263"/>
          <w:tab w:val="left" w:pos="12983"/>
          <w:tab w:val="left" w:pos="13703"/>
        </w:tabs>
        <w:spacing w:before="120"/>
        <w:ind w:left="357" w:hanging="357"/>
        <w:jc w:val="both"/>
        <w:rPr>
          <w:rFonts w:ascii="Arial" w:hAnsi="Arial" w:cs="Arial"/>
        </w:rPr>
      </w:pPr>
      <w:r w:rsidRPr="00BE6F97">
        <w:rPr>
          <w:rFonts w:ascii="Arial" w:hAnsi="Arial" w:cs="Arial"/>
        </w:rPr>
        <w:t xml:space="preserve">2.     Poufność. </w:t>
      </w:r>
    </w:p>
    <w:p w14:paraId="2C5730B3" w14:textId="77777777" w:rsidR="00BE6F97"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ab/>
        <w:t>Wykonawca zobowiązuje się nie ujawniać żadnych informacji, w tym poufnych i zastrzeżonych, związanych z wykonywaniem Umowy bez uprzedniej pisemnej zgody Zamawiającego chyba, że ujawnienie informacji wynika z obowiązujących przepisów prawa.</w:t>
      </w:r>
    </w:p>
    <w:p w14:paraId="27F40A10" w14:textId="77777777" w:rsidR="00AE4A43"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3" w:hanging="426"/>
        <w:jc w:val="both"/>
        <w:rPr>
          <w:rFonts w:ascii="Arial" w:hAnsi="Arial" w:cs="Arial"/>
        </w:rPr>
      </w:pPr>
      <w:r w:rsidRPr="00BE6F97">
        <w:rPr>
          <w:rFonts w:ascii="Arial" w:hAnsi="Arial" w:cs="Arial"/>
        </w:rPr>
        <w:tab/>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5832C2C8" w14:textId="77777777" w:rsidR="00BE6F97" w:rsidRPr="00BE6F97" w:rsidRDefault="00214E9A" w:rsidP="008F37A2">
      <w:pPr>
        <w:tabs>
          <w:tab w:val="left" w:pos="-993"/>
          <w:tab w:val="left" w:pos="-851"/>
          <w:tab w:val="left" w:pos="-709"/>
          <w:tab w:val="left" w:pos="426"/>
          <w:tab w:val="left" w:pos="9383"/>
          <w:tab w:val="left" w:pos="10103"/>
          <w:tab w:val="left" w:pos="10823"/>
          <w:tab w:val="left" w:pos="11543"/>
          <w:tab w:val="left" w:pos="12263"/>
          <w:tab w:val="left" w:pos="12983"/>
          <w:tab w:val="left" w:pos="13703"/>
        </w:tabs>
        <w:spacing w:before="120"/>
        <w:ind w:right="23"/>
        <w:jc w:val="both"/>
        <w:rPr>
          <w:rFonts w:ascii="Arial" w:hAnsi="Arial" w:cs="Arial"/>
        </w:rPr>
      </w:pPr>
      <w:r>
        <w:rPr>
          <w:rFonts w:ascii="Arial" w:hAnsi="Arial" w:cs="Arial"/>
        </w:rPr>
        <w:t>3.</w:t>
      </w:r>
      <w:r w:rsidR="008F37A2">
        <w:rPr>
          <w:rFonts w:ascii="Arial" w:hAnsi="Arial" w:cs="Arial"/>
        </w:rPr>
        <w:t xml:space="preserve"> </w:t>
      </w:r>
      <w:r>
        <w:rPr>
          <w:rFonts w:ascii="Arial" w:hAnsi="Arial" w:cs="Arial"/>
        </w:rPr>
        <w:t xml:space="preserve"> </w:t>
      </w:r>
      <w:r w:rsidR="008F37A2">
        <w:rPr>
          <w:rFonts w:ascii="Arial" w:hAnsi="Arial" w:cs="Arial"/>
        </w:rPr>
        <w:t xml:space="preserve">  </w:t>
      </w:r>
      <w:r w:rsidR="00BE6F97" w:rsidRPr="00BE6F97">
        <w:rPr>
          <w:rFonts w:ascii="Arial" w:hAnsi="Arial" w:cs="Arial"/>
        </w:rPr>
        <w:t>Odszkodowanie na rzecz Zamawiającego</w:t>
      </w:r>
    </w:p>
    <w:p w14:paraId="2E674AA0" w14:textId="77777777" w:rsidR="00BE6F97"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ab/>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4BA6990B" w14:textId="77777777" w:rsidR="00BE6F97"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4.</w:t>
      </w:r>
      <w:r w:rsidRPr="00BE6F97">
        <w:rPr>
          <w:rFonts w:ascii="Arial" w:hAnsi="Arial" w:cs="Arial"/>
        </w:rPr>
        <w:tab/>
        <w:t xml:space="preserve">Odpowiedzialność Wykonawcy </w:t>
      </w:r>
    </w:p>
    <w:p w14:paraId="514A0852" w14:textId="4705C60F" w:rsidR="00BE6F97" w:rsidRPr="00BE6F97" w:rsidRDefault="00BE6F97" w:rsidP="00BE6F97">
      <w:pPr>
        <w:tabs>
          <w:tab w:val="left" w:pos="-993"/>
          <w:tab w:val="left" w:pos="-851"/>
          <w:tab w:val="left" w:pos="-709"/>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ab/>
        <w:t>Wykonawca będzie odpowiedzialny wobec Zamawiającego za wykonanie Umowy zgodnie z aktualnie obowiązującymi w Polsce przepisami, a w szczególności z: us</w:t>
      </w:r>
      <w:r w:rsidR="002F337F">
        <w:rPr>
          <w:rFonts w:ascii="Arial" w:hAnsi="Arial" w:cs="Arial"/>
        </w:rPr>
        <w:t xml:space="preserve">tawą Prawo zamówień publicznych oraz </w:t>
      </w:r>
      <w:r w:rsidRPr="00BE6F97">
        <w:rPr>
          <w:rFonts w:ascii="Arial" w:hAnsi="Arial" w:cs="Arial"/>
        </w:rPr>
        <w:t xml:space="preserve"> kodeksem cywilnym </w:t>
      </w:r>
      <w:r w:rsidR="002F337F">
        <w:rPr>
          <w:rFonts w:ascii="Arial" w:hAnsi="Arial" w:cs="Arial"/>
        </w:rPr>
        <w:t xml:space="preserve">a także zgodnie </w:t>
      </w:r>
      <w:r w:rsidR="002F337F" w:rsidRPr="006D5246">
        <w:rPr>
          <w:rFonts w:ascii="Arial" w:hAnsi="Arial" w:cs="Arial"/>
        </w:rPr>
        <w:t>z wytycznymi i</w:t>
      </w:r>
      <w:r w:rsidRPr="006D5246">
        <w:rPr>
          <w:rFonts w:ascii="Arial" w:hAnsi="Arial" w:cs="Arial"/>
        </w:rPr>
        <w:t xml:space="preserve"> innymi przepisami w tym zakresie.</w:t>
      </w:r>
    </w:p>
    <w:p w14:paraId="1B381ECE" w14:textId="77777777"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Wykonawca zobowiązuje się usunąć wady i ponieść koszty poprawek i uzupełnień we wszystkich przygotowanych i opracowanych przez siebie dokumentach w ramach Wynagrodzenia.</w:t>
      </w:r>
    </w:p>
    <w:p w14:paraId="530286C6" w14:textId="77777777"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Usług wynikających z Umowy.</w:t>
      </w:r>
    </w:p>
    <w:p w14:paraId="22F92DC7" w14:textId="77777777"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 xml:space="preserve">Dokumenty otrzymane od Zamawiającego w trakcie trwania Umowy Wykonawca zwróci Zamawiającemu </w:t>
      </w:r>
      <w:r w:rsidR="0014667E">
        <w:rPr>
          <w:rFonts w:ascii="Arial" w:hAnsi="Arial" w:cs="Arial"/>
        </w:rPr>
        <w:t xml:space="preserve">niezwłocznie po zakończeniu realizacji niniejszej umowy. </w:t>
      </w:r>
    </w:p>
    <w:p w14:paraId="4C5DE895" w14:textId="77777777"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Wykonawca będzie prowadził pełną, dokładną i systematyczną dokumentację, w takiej formie i tak szczegółowo, jak będzie to wynika</w:t>
      </w:r>
      <w:r w:rsidR="004A3EDD">
        <w:rPr>
          <w:rFonts w:ascii="Arial" w:hAnsi="Arial" w:cs="Arial"/>
        </w:rPr>
        <w:t>ć</w:t>
      </w:r>
      <w:r w:rsidRPr="00BE6F97">
        <w:rPr>
          <w:rFonts w:ascii="Arial" w:hAnsi="Arial" w:cs="Arial"/>
        </w:rPr>
        <w:t xml:space="preserve"> z przyjętych zobowiązań, wytycznych i przepisów prawa.</w:t>
      </w:r>
    </w:p>
    <w:p w14:paraId="49B08C4C" w14:textId="77777777" w:rsidR="00683FEF" w:rsidRDefault="00683FEF" w:rsidP="00876828">
      <w:pPr>
        <w:tabs>
          <w:tab w:val="left" w:pos="710"/>
          <w:tab w:val="left" w:pos="9923"/>
        </w:tabs>
        <w:spacing w:line="100" w:lineRule="atLeast"/>
        <w:jc w:val="center"/>
        <w:rPr>
          <w:rFonts w:ascii="Arial" w:hAnsi="Arial" w:cs="Arial"/>
        </w:rPr>
      </w:pPr>
    </w:p>
    <w:p w14:paraId="1503163B" w14:textId="77777777" w:rsidR="00BE6F97" w:rsidRPr="00BE6F97" w:rsidRDefault="00BE6F97" w:rsidP="00876828">
      <w:pPr>
        <w:tabs>
          <w:tab w:val="left" w:pos="710"/>
          <w:tab w:val="left" w:pos="9923"/>
        </w:tabs>
        <w:spacing w:line="100" w:lineRule="atLeast"/>
        <w:jc w:val="center"/>
        <w:rPr>
          <w:rFonts w:ascii="Arial" w:hAnsi="Arial" w:cs="Arial"/>
          <w:b/>
          <w:bCs/>
        </w:rPr>
      </w:pPr>
      <w:r w:rsidRPr="00BE6F97">
        <w:rPr>
          <w:rFonts w:ascii="Arial" w:hAnsi="Arial" w:cs="Arial"/>
        </w:rPr>
        <w:t xml:space="preserve"> </w:t>
      </w:r>
      <w:r w:rsidRPr="00BE6F97">
        <w:rPr>
          <w:rFonts w:ascii="Arial" w:hAnsi="Arial" w:cs="Arial"/>
          <w:b/>
          <w:bCs/>
        </w:rPr>
        <w:t>§ 6</w:t>
      </w:r>
    </w:p>
    <w:p w14:paraId="32788803" w14:textId="77777777" w:rsidR="00BE6F97" w:rsidRDefault="00BE6F97" w:rsidP="00876828">
      <w:pPr>
        <w:tabs>
          <w:tab w:val="left" w:pos="710"/>
          <w:tab w:val="left" w:pos="9923"/>
        </w:tabs>
        <w:spacing w:line="100" w:lineRule="atLeast"/>
        <w:jc w:val="center"/>
        <w:rPr>
          <w:rFonts w:ascii="Arial" w:hAnsi="Arial" w:cs="Arial"/>
          <w:b/>
          <w:bCs/>
        </w:rPr>
      </w:pPr>
      <w:r w:rsidRPr="00BE6F97">
        <w:rPr>
          <w:rFonts w:ascii="Arial" w:hAnsi="Arial" w:cs="Arial"/>
          <w:b/>
          <w:bCs/>
        </w:rPr>
        <w:t>ZOBOWIĄZANIA ZAMAWIAJĄCEGO</w:t>
      </w:r>
    </w:p>
    <w:p w14:paraId="5506A5DE" w14:textId="77777777" w:rsidR="00683FEF" w:rsidRPr="00BE6F97" w:rsidRDefault="00683FEF" w:rsidP="00876828">
      <w:pPr>
        <w:tabs>
          <w:tab w:val="left" w:pos="710"/>
          <w:tab w:val="left" w:pos="9923"/>
        </w:tabs>
        <w:spacing w:line="100" w:lineRule="atLeast"/>
        <w:jc w:val="center"/>
        <w:rPr>
          <w:rFonts w:ascii="Arial" w:hAnsi="Arial" w:cs="Arial"/>
          <w:b/>
          <w:bCs/>
        </w:rPr>
      </w:pPr>
    </w:p>
    <w:p w14:paraId="7B161A20" w14:textId="77777777" w:rsidR="00BE6F97" w:rsidRPr="00BE6F97" w:rsidRDefault="00BE6F97" w:rsidP="00D810F5">
      <w:pPr>
        <w:numPr>
          <w:ilvl w:val="3"/>
          <w:numId w:val="2"/>
        </w:numPr>
        <w:tabs>
          <w:tab w:val="left" w:pos="426"/>
        </w:tabs>
        <w:spacing w:before="120"/>
        <w:ind w:right="-1" w:hanging="2880"/>
        <w:jc w:val="both"/>
        <w:rPr>
          <w:rFonts w:ascii="Arial" w:hAnsi="Arial" w:cs="Arial"/>
        </w:rPr>
      </w:pPr>
      <w:r w:rsidRPr="00BE6F97">
        <w:rPr>
          <w:rFonts w:ascii="Arial" w:hAnsi="Arial" w:cs="Arial"/>
        </w:rPr>
        <w:t>Zamawiający zobowiązuje się:</w:t>
      </w:r>
    </w:p>
    <w:p w14:paraId="19F52DB8" w14:textId="77777777" w:rsidR="00BE6F97" w:rsidRPr="00BE6F97" w:rsidRDefault="00BE6F97" w:rsidP="00D810F5">
      <w:pPr>
        <w:widowControl w:val="0"/>
        <w:numPr>
          <w:ilvl w:val="0"/>
          <w:numId w:val="13"/>
        </w:numPr>
        <w:tabs>
          <w:tab w:val="num" w:pos="1080"/>
        </w:tabs>
        <w:spacing w:before="60"/>
        <w:ind w:right="23"/>
        <w:jc w:val="both"/>
        <w:rPr>
          <w:rFonts w:ascii="Arial" w:hAnsi="Arial" w:cs="Arial"/>
          <w:bCs/>
        </w:rPr>
      </w:pPr>
      <w:r w:rsidRPr="00BE6F97">
        <w:rPr>
          <w:rFonts w:ascii="Arial" w:hAnsi="Arial" w:cs="Arial"/>
          <w:bCs/>
        </w:rPr>
        <w:t>zapewnić dostęp do posiadanych materiałów niezbędnych do prawidłowego realizowania Umowy</w:t>
      </w:r>
      <w:r w:rsidR="00DF205F">
        <w:rPr>
          <w:rFonts w:ascii="Arial" w:hAnsi="Arial" w:cs="Arial"/>
          <w:bCs/>
        </w:rPr>
        <w:t>,</w:t>
      </w:r>
    </w:p>
    <w:p w14:paraId="6DE7BB7D" w14:textId="77777777" w:rsidR="00BE6F97" w:rsidRPr="00DF205F" w:rsidRDefault="00BE6F97" w:rsidP="00000D74">
      <w:pPr>
        <w:widowControl w:val="0"/>
        <w:numPr>
          <w:ilvl w:val="0"/>
          <w:numId w:val="13"/>
        </w:numPr>
        <w:tabs>
          <w:tab w:val="num" w:pos="1080"/>
        </w:tabs>
        <w:spacing w:before="60"/>
        <w:ind w:right="23"/>
        <w:jc w:val="both"/>
        <w:rPr>
          <w:rFonts w:ascii="Arial" w:hAnsi="Arial" w:cs="Arial"/>
        </w:rPr>
      </w:pPr>
      <w:r w:rsidRPr="00DF205F">
        <w:rPr>
          <w:rFonts w:ascii="Arial" w:hAnsi="Arial" w:cs="Arial"/>
        </w:rPr>
        <w:t xml:space="preserve">zapewnić </w:t>
      </w:r>
      <w:r w:rsidR="0014667E">
        <w:rPr>
          <w:rFonts w:ascii="Arial" w:hAnsi="Arial" w:cs="Arial"/>
        </w:rPr>
        <w:t>stanowisko do pracy w siedzibie Zamawiającego w dniach i godzinach wyznaczonych przez Zamawiającego.</w:t>
      </w:r>
    </w:p>
    <w:p w14:paraId="6E10ADD5" w14:textId="77777777" w:rsidR="00BE6F97" w:rsidRPr="00BE6F97" w:rsidRDefault="00BE6F97" w:rsidP="00D810F5">
      <w:pPr>
        <w:numPr>
          <w:ilvl w:val="3"/>
          <w:numId w:val="2"/>
        </w:numPr>
        <w:tabs>
          <w:tab w:val="num" w:pos="426"/>
        </w:tabs>
        <w:spacing w:before="120"/>
        <w:ind w:left="426" w:right="-1" w:hanging="426"/>
        <w:jc w:val="both"/>
        <w:rPr>
          <w:rFonts w:ascii="Arial" w:hAnsi="Arial" w:cs="Arial"/>
        </w:rPr>
      </w:pPr>
      <w:r w:rsidRPr="00BE6F97">
        <w:rPr>
          <w:rFonts w:ascii="Arial" w:hAnsi="Arial" w:cs="Arial"/>
        </w:rPr>
        <w:t xml:space="preserve">Zamawiający dokona zapłaty za wykonanie przedmiotu umowy, w terminach zgodnych z </w:t>
      </w:r>
      <w:r w:rsidR="00DF205F">
        <w:rPr>
          <w:rFonts w:ascii="Arial" w:hAnsi="Arial" w:cs="Arial"/>
        </w:rPr>
        <w:t>U</w:t>
      </w:r>
      <w:r w:rsidRPr="00BE6F97">
        <w:rPr>
          <w:rFonts w:ascii="Arial" w:hAnsi="Arial" w:cs="Arial"/>
        </w:rPr>
        <w:t>mową.</w:t>
      </w:r>
    </w:p>
    <w:p w14:paraId="10E9B54D" w14:textId="77777777" w:rsidR="00683FEF" w:rsidRDefault="00683FEF" w:rsidP="00BE6F97">
      <w:pPr>
        <w:keepNext/>
        <w:ind w:right="74"/>
        <w:jc w:val="center"/>
        <w:rPr>
          <w:rFonts w:ascii="Arial" w:hAnsi="Arial" w:cs="Arial"/>
          <w:b/>
          <w:bCs/>
        </w:rPr>
      </w:pPr>
    </w:p>
    <w:p w14:paraId="70DCF441" w14:textId="77777777" w:rsidR="00BE6F97" w:rsidRPr="00BE6F97" w:rsidRDefault="00BE6F97" w:rsidP="00000D74">
      <w:pPr>
        <w:spacing w:before="60"/>
        <w:jc w:val="both"/>
        <w:rPr>
          <w:rFonts w:ascii="Arial" w:hAnsi="Arial" w:cs="Arial"/>
          <w:b/>
          <w:bCs/>
        </w:rPr>
      </w:pPr>
    </w:p>
    <w:p w14:paraId="67936509" w14:textId="77777777" w:rsidR="00775F7B" w:rsidRDefault="00775F7B" w:rsidP="00BE6F97">
      <w:pPr>
        <w:keepNext/>
        <w:spacing w:line="288" w:lineRule="auto"/>
        <w:ind w:right="74"/>
        <w:jc w:val="center"/>
        <w:rPr>
          <w:rFonts w:ascii="Arial" w:hAnsi="Arial" w:cs="Arial"/>
          <w:b/>
          <w:bCs/>
        </w:rPr>
      </w:pPr>
    </w:p>
    <w:p w14:paraId="1C97FB30" w14:textId="77777777" w:rsidR="00BE6F97" w:rsidRPr="008C515C" w:rsidRDefault="00BE6F97" w:rsidP="00BE6F97">
      <w:pPr>
        <w:keepNext/>
        <w:spacing w:line="288" w:lineRule="auto"/>
        <w:ind w:right="74"/>
        <w:jc w:val="center"/>
        <w:rPr>
          <w:rFonts w:ascii="Arial" w:hAnsi="Arial" w:cs="Arial"/>
          <w:b/>
          <w:bCs/>
        </w:rPr>
      </w:pPr>
      <w:r w:rsidRPr="008C515C">
        <w:rPr>
          <w:rFonts w:ascii="Arial" w:hAnsi="Arial" w:cs="Arial"/>
          <w:b/>
          <w:bCs/>
        </w:rPr>
        <w:t xml:space="preserve">§ </w:t>
      </w:r>
      <w:r w:rsidR="00DF205F">
        <w:rPr>
          <w:rFonts w:ascii="Arial" w:hAnsi="Arial" w:cs="Arial"/>
          <w:b/>
          <w:bCs/>
        </w:rPr>
        <w:t>7</w:t>
      </w:r>
    </w:p>
    <w:p w14:paraId="0D8C3004" w14:textId="77777777" w:rsidR="00BE6F97" w:rsidRDefault="00BE6F97" w:rsidP="00BE6F97">
      <w:pPr>
        <w:keepNext/>
        <w:spacing w:line="288" w:lineRule="auto"/>
        <w:ind w:right="74"/>
        <w:jc w:val="center"/>
        <w:rPr>
          <w:rFonts w:ascii="Arial" w:hAnsi="Arial" w:cs="Arial"/>
          <w:b/>
          <w:bCs/>
        </w:rPr>
      </w:pPr>
      <w:r w:rsidRPr="008C515C">
        <w:rPr>
          <w:rFonts w:ascii="Arial" w:hAnsi="Arial" w:cs="Arial"/>
          <w:b/>
          <w:bCs/>
        </w:rPr>
        <w:t>NADZÓR NAD PRAWIDŁOWYM WYKONANIEM UMOWY</w:t>
      </w:r>
    </w:p>
    <w:p w14:paraId="561AB92E" w14:textId="77777777" w:rsidR="00683FEF" w:rsidRPr="00BE6F97" w:rsidRDefault="00683FEF" w:rsidP="00BE6F97">
      <w:pPr>
        <w:keepNext/>
        <w:spacing w:line="288" w:lineRule="auto"/>
        <w:ind w:right="74"/>
        <w:jc w:val="center"/>
        <w:rPr>
          <w:rFonts w:ascii="Arial" w:hAnsi="Arial" w:cs="Arial"/>
          <w:b/>
          <w:bCs/>
        </w:rPr>
      </w:pPr>
    </w:p>
    <w:p w14:paraId="5A3F0E99" w14:textId="77777777" w:rsidR="00BE6F97" w:rsidRPr="00BE6F97" w:rsidRDefault="00BE6F97" w:rsidP="00D810F5">
      <w:pPr>
        <w:numPr>
          <w:ilvl w:val="2"/>
          <w:numId w:val="15"/>
        </w:numPr>
        <w:tabs>
          <w:tab w:val="clear" w:pos="2340"/>
          <w:tab w:val="num" w:pos="284"/>
        </w:tabs>
        <w:spacing w:before="60"/>
        <w:ind w:left="357" w:right="74" w:hanging="357"/>
        <w:jc w:val="both"/>
        <w:rPr>
          <w:rFonts w:ascii="Arial" w:hAnsi="Arial" w:cs="Arial"/>
        </w:rPr>
      </w:pPr>
      <w:r w:rsidRPr="00BE6F97">
        <w:rPr>
          <w:rFonts w:ascii="Arial" w:hAnsi="Arial" w:cs="Arial"/>
        </w:rPr>
        <w:t xml:space="preserve"> Każde polecenie, zawiadomienie, zgoda, decyzja, zatwierdzenie, zaświadczenie, uzgodnienie bądź inny przejaw komunikacji Zamawiającego z Wykonawcą, będzie dokonywane w formie pisemnej.</w:t>
      </w:r>
    </w:p>
    <w:p w14:paraId="401FEB35" w14:textId="77777777"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Osobą upoważnioną do kontaktów oraz nadzorowania wykonywania Umowy w imieniu Zamawiającego jest ………………………………………………</w:t>
      </w:r>
    </w:p>
    <w:p w14:paraId="238F321D" w14:textId="77777777"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Osobą upoważnioną do kontaktów oraz nadzorowania wykonywania Umowy w imieniu Wykonawcy jest………………………………………………………</w:t>
      </w:r>
    </w:p>
    <w:p w14:paraId="47823E8D" w14:textId="77777777"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6AA69404" w14:textId="77777777"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Korespondencja w ramach niniejszej Umowy pomiędzy Zamawiającym a Wykonawcą będzie prowadzona zgodnie z postanowieniami ust. 1 w języku polskim, będzie zawierać nazwę  i numer Umowy oraz będzie wysłana pocztą, telefaksem, pocztą elektroniczną lub doręczona osobiście na adresy wymienione poniżej. Każda korespondencja przekazywana faksem lub pocztą elektroniczną  musi być potwierdzona następnie na piśmie.</w:t>
      </w:r>
    </w:p>
    <w:p w14:paraId="138953C5" w14:textId="77777777" w:rsidR="00BE6F97" w:rsidRPr="00BE6F97" w:rsidRDefault="00BE6F97" w:rsidP="00BE6F97">
      <w:pPr>
        <w:ind w:firstLine="708"/>
        <w:jc w:val="both"/>
        <w:rPr>
          <w:rFonts w:ascii="Arial" w:hAnsi="Arial" w:cs="Arial"/>
          <w:b/>
          <w:bCs/>
        </w:rPr>
      </w:pPr>
      <w:r w:rsidRPr="00BE6F97">
        <w:rPr>
          <w:rFonts w:ascii="Arial" w:hAnsi="Arial" w:cs="Arial"/>
          <w:b/>
          <w:bCs/>
        </w:rPr>
        <w:t>Dla Zamawiającego:</w:t>
      </w:r>
      <w:r w:rsidRPr="00BE6F97">
        <w:rPr>
          <w:rFonts w:ascii="Arial" w:hAnsi="Arial" w:cs="Arial"/>
          <w:b/>
          <w:bCs/>
        </w:rPr>
        <w:tab/>
      </w:r>
      <w:r w:rsidRPr="00BE6F97">
        <w:rPr>
          <w:rFonts w:ascii="Arial" w:hAnsi="Arial" w:cs="Arial"/>
          <w:b/>
          <w:bCs/>
        </w:rPr>
        <w:tab/>
      </w:r>
      <w:r w:rsidRPr="00BE6F97">
        <w:rPr>
          <w:rFonts w:ascii="Arial" w:hAnsi="Arial" w:cs="Arial"/>
          <w:b/>
          <w:bCs/>
        </w:rPr>
        <w:tab/>
      </w:r>
      <w:r w:rsidRPr="00BE6F97">
        <w:rPr>
          <w:rFonts w:ascii="Arial" w:hAnsi="Arial" w:cs="Arial"/>
          <w:b/>
          <w:bCs/>
        </w:rPr>
        <w:tab/>
        <w:t xml:space="preserve"> </w:t>
      </w:r>
      <w:r w:rsidRPr="00BE6F97">
        <w:rPr>
          <w:rFonts w:ascii="Arial" w:hAnsi="Arial" w:cs="Arial"/>
          <w:b/>
          <w:bCs/>
        </w:rPr>
        <w:tab/>
        <w:t xml:space="preserve"> Dla</w:t>
      </w:r>
      <w:r w:rsidRPr="00BE6F97">
        <w:rPr>
          <w:rFonts w:ascii="Arial" w:hAnsi="Arial" w:cs="Arial"/>
          <w:b/>
          <w:bCs/>
        </w:rPr>
        <w:tab/>
        <w:t>Wykonawcy:</w:t>
      </w:r>
    </w:p>
    <w:tbl>
      <w:tblPr>
        <w:tblW w:w="8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2700"/>
        <w:gridCol w:w="416"/>
        <w:gridCol w:w="1384"/>
        <w:gridCol w:w="2520"/>
      </w:tblGrid>
      <w:tr w:rsidR="00BE6F97" w:rsidRPr="00BE6F97" w14:paraId="60068A56" w14:textId="77777777" w:rsidTr="008C515C">
        <w:trPr>
          <w:trHeight w:val="429"/>
        </w:trPr>
        <w:tc>
          <w:tcPr>
            <w:tcW w:w="1762" w:type="dxa"/>
            <w:tcBorders>
              <w:top w:val="single" w:sz="4" w:space="0" w:color="auto"/>
              <w:left w:val="single" w:sz="4" w:space="0" w:color="auto"/>
              <w:bottom w:val="single" w:sz="4" w:space="0" w:color="auto"/>
              <w:right w:val="single" w:sz="4" w:space="0" w:color="auto"/>
            </w:tcBorders>
            <w:hideMark/>
          </w:tcPr>
          <w:p w14:paraId="165F58C7" w14:textId="77777777" w:rsidR="00BE6F97" w:rsidRPr="00BE6F97" w:rsidRDefault="00BE6F97" w:rsidP="008C515C">
            <w:pPr>
              <w:jc w:val="both"/>
              <w:rPr>
                <w:rFonts w:ascii="Arial" w:hAnsi="Arial" w:cs="Arial"/>
                <w:b/>
                <w:bCs/>
              </w:rPr>
            </w:pPr>
            <w:r w:rsidRPr="00BE6F97">
              <w:rPr>
                <w:rFonts w:ascii="Arial" w:hAnsi="Arial" w:cs="Arial"/>
                <w:b/>
                <w:bCs/>
              </w:rPr>
              <w:t>Zamawiając</w:t>
            </w:r>
            <w:r w:rsidR="008C515C">
              <w:rPr>
                <w:rFonts w:ascii="Arial" w:hAnsi="Arial" w:cs="Arial"/>
                <w:b/>
                <w:bCs/>
              </w:rPr>
              <w:t>y</w:t>
            </w:r>
          </w:p>
        </w:tc>
        <w:tc>
          <w:tcPr>
            <w:tcW w:w="2700" w:type="dxa"/>
            <w:tcBorders>
              <w:top w:val="single" w:sz="4" w:space="0" w:color="auto"/>
              <w:left w:val="single" w:sz="4" w:space="0" w:color="auto"/>
              <w:bottom w:val="single" w:sz="4" w:space="0" w:color="auto"/>
              <w:right w:val="single" w:sz="4" w:space="0" w:color="auto"/>
            </w:tcBorders>
          </w:tcPr>
          <w:p w14:paraId="62DD8436" w14:textId="77777777" w:rsidR="00BE6F97" w:rsidRPr="00BE6F97" w:rsidRDefault="00BE6F97" w:rsidP="00762796">
            <w:pPr>
              <w:rPr>
                <w:rFonts w:ascii="Arial" w:hAnsi="Arial" w:cs="Arial"/>
              </w:rPr>
            </w:pPr>
          </w:p>
        </w:tc>
        <w:tc>
          <w:tcPr>
            <w:tcW w:w="416" w:type="dxa"/>
            <w:tcBorders>
              <w:top w:val="nil"/>
              <w:left w:val="single" w:sz="4" w:space="0" w:color="auto"/>
              <w:bottom w:val="nil"/>
              <w:right w:val="single" w:sz="4" w:space="0" w:color="auto"/>
            </w:tcBorders>
          </w:tcPr>
          <w:p w14:paraId="6725F51D" w14:textId="77777777" w:rsidR="00BE6F97" w:rsidRPr="00BE6F97" w:rsidRDefault="00BE6F97" w:rsidP="00762796">
            <w:pPr>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Pr>
          <w:p w14:paraId="36395026" w14:textId="77777777" w:rsidR="00BE6F97" w:rsidRPr="00BE6F97" w:rsidRDefault="00BE6F97" w:rsidP="00762796">
            <w:pPr>
              <w:jc w:val="both"/>
              <w:rPr>
                <w:rFonts w:ascii="Arial" w:hAnsi="Arial" w:cs="Arial"/>
                <w:b/>
                <w:bCs/>
              </w:rPr>
            </w:pPr>
            <w:r w:rsidRPr="00BE6F97">
              <w:rPr>
                <w:rFonts w:ascii="Arial" w:hAnsi="Arial" w:cs="Arial"/>
                <w:b/>
                <w:bCs/>
              </w:rPr>
              <w:t>Wykonawca</w:t>
            </w:r>
          </w:p>
          <w:p w14:paraId="4FC489E3" w14:textId="77777777" w:rsidR="00BE6F97" w:rsidRPr="00BE6F97" w:rsidRDefault="00BE6F97" w:rsidP="00762796">
            <w:pPr>
              <w:jc w:val="both"/>
              <w:rPr>
                <w:rFonts w:ascii="Arial" w:hAnsi="Arial" w:cs="Arial"/>
                <w:b/>
                <w:bCs/>
              </w:rPr>
            </w:pPr>
          </w:p>
        </w:tc>
        <w:tc>
          <w:tcPr>
            <w:tcW w:w="2520" w:type="dxa"/>
            <w:tcBorders>
              <w:top w:val="single" w:sz="4" w:space="0" w:color="auto"/>
              <w:left w:val="single" w:sz="4" w:space="0" w:color="auto"/>
              <w:bottom w:val="single" w:sz="4" w:space="0" w:color="auto"/>
              <w:right w:val="single" w:sz="4" w:space="0" w:color="auto"/>
            </w:tcBorders>
          </w:tcPr>
          <w:p w14:paraId="41EA9944" w14:textId="77777777" w:rsidR="00BE6F97" w:rsidRPr="00BE6F97" w:rsidRDefault="00BE6F97" w:rsidP="00762796">
            <w:pPr>
              <w:jc w:val="both"/>
              <w:rPr>
                <w:rFonts w:ascii="Arial" w:hAnsi="Arial" w:cs="Arial"/>
              </w:rPr>
            </w:pPr>
          </w:p>
        </w:tc>
      </w:tr>
      <w:tr w:rsidR="00BE6F97" w:rsidRPr="00BE6F97" w14:paraId="7A3F2B67" w14:textId="77777777" w:rsidTr="008C515C">
        <w:tc>
          <w:tcPr>
            <w:tcW w:w="1762" w:type="dxa"/>
            <w:tcBorders>
              <w:top w:val="single" w:sz="4" w:space="0" w:color="auto"/>
              <w:left w:val="single" w:sz="4" w:space="0" w:color="auto"/>
              <w:bottom w:val="single" w:sz="4" w:space="0" w:color="auto"/>
              <w:right w:val="single" w:sz="4" w:space="0" w:color="auto"/>
            </w:tcBorders>
            <w:hideMark/>
          </w:tcPr>
          <w:p w14:paraId="75F5EDC4" w14:textId="77777777" w:rsidR="00BE6F97" w:rsidRPr="00BE6F97" w:rsidRDefault="00BE6F97" w:rsidP="00762796">
            <w:pPr>
              <w:jc w:val="both"/>
              <w:rPr>
                <w:rFonts w:ascii="Arial" w:hAnsi="Arial" w:cs="Arial"/>
                <w:b/>
                <w:bCs/>
              </w:rPr>
            </w:pPr>
            <w:r w:rsidRPr="00BE6F97">
              <w:rPr>
                <w:rFonts w:ascii="Arial" w:hAnsi="Arial" w:cs="Arial"/>
                <w:b/>
                <w:bCs/>
              </w:rPr>
              <w:t>Adres:</w:t>
            </w:r>
          </w:p>
        </w:tc>
        <w:tc>
          <w:tcPr>
            <w:tcW w:w="2700" w:type="dxa"/>
            <w:tcBorders>
              <w:top w:val="single" w:sz="4" w:space="0" w:color="auto"/>
              <w:left w:val="single" w:sz="4" w:space="0" w:color="auto"/>
              <w:bottom w:val="single" w:sz="4" w:space="0" w:color="auto"/>
              <w:right w:val="single" w:sz="4" w:space="0" w:color="auto"/>
            </w:tcBorders>
          </w:tcPr>
          <w:p w14:paraId="76AF60F3" w14:textId="77777777" w:rsidR="00BE6F97" w:rsidRPr="00BE6F97" w:rsidRDefault="00BE6F97" w:rsidP="00762796">
            <w:pPr>
              <w:rPr>
                <w:rFonts w:ascii="Arial" w:hAnsi="Arial" w:cs="Arial"/>
              </w:rPr>
            </w:pPr>
          </w:p>
        </w:tc>
        <w:tc>
          <w:tcPr>
            <w:tcW w:w="416" w:type="dxa"/>
            <w:tcBorders>
              <w:top w:val="nil"/>
              <w:left w:val="single" w:sz="4" w:space="0" w:color="auto"/>
              <w:bottom w:val="nil"/>
              <w:right w:val="single" w:sz="4" w:space="0" w:color="auto"/>
            </w:tcBorders>
          </w:tcPr>
          <w:p w14:paraId="41274815" w14:textId="77777777" w:rsidR="00BE6F97" w:rsidRPr="00BE6F97" w:rsidRDefault="00BE6F97" w:rsidP="00762796">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14:paraId="1B052692" w14:textId="77777777" w:rsidR="00BE6F97" w:rsidRPr="00BE6F97" w:rsidRDefault="00BE6F97" w:rsidP="00762796">
            <w:pPr>
              <w:jc w:val="both"/>
              <w:rPr>
                <w:rFonts w:ascii="Arial" w:hAnsi="Arial" w:cs="Arial"/>
                <w:b/>
                <w:bCs/>
              </w:rPr>
            </w:pPr>
            <w:r w:rsidRPr="00BE6F97">
              <w:rPr>
                <w:rFonts w:ascii="Arial" w:hAnsi="Arial" w:cs="Arial"/>
                <w:b/>
                <w:bCs/>
              </w:rPr>
              <w:t>Adres:</w:t>
            </w:r>
          </w:p>
        </w:tc>
        <w:tc>
          <w:tcPr>
            <w:tcW w:w="2520" w:type="dxa"/>
            <w:tcBorders>
              <w:top w:val="single" w:sz="4" w:space="0" w:color="auto"/>
              <w:left w:val="single" w:sz="4" w:space="0" w:color="auto"/>
              <w:bottom w:val="single" w:sz="4" w:space="0" w:color="auto"/>
              <w:right w:val="single" w:sz="4" w:space="0" w:color="auto"/>
            </w:tcBorders>
          </w:tcPr>
          <w:p w14:paraId="2FA579D2" w14:textId="77777777" w:rsidR="00BE6F97" w:rsidRPr="00BE6F97" w:rsidRDefault="00BE6F97" w:rsidP="00762796">
            <w:pPr>
              <w:jc w:val="both"/>
              <w:rPr>
                <w:rFonts w:ascii="Arial" w:hAnsi="Arial" w:cs="Arial"/>
              </w:rPr>
            </w:pPr>
          </w:p>
        </w:tc>
      </w:tr>
      <w:tr w:rsidR="00BE6F97" w:rsidRPr="00BE6F97" w14:paraId="61F31151" w14:textId="77777777" w:rsidTr="008C515C">
        <w:tc>
          <w:tcPr>
            <w:tcW w:w="1762" w:type="dxa"/>
            <w:tcBorders>
              <w:top w:val="single" w:sz="4" w:space="0" w:color="auto"/>
              <w:left w:val="single" w:sz="4" w:space="0" w:color="auto"/>
              <w:bottom w:val="single" w:sz="4" w:space="0" w:color="auto"/>
              <w:right w:val="single" w:sz="4" w:space="0" w:color="auto"/>
            </w:tcBorders>
            <w:hideMark/>
          </w:tcPr>
          <w:p w14:paraId="6470FE82" w14:textId="77777777" w:rsidR="00BE6F97" w:rsidRPr="00BE6F97" w:rsidRDefault="00BE6F97" w:rsidP="00762796">
            <w:pPr>
              <w:jc w:val="both"/>
              <w:rPr>
                <w:rFonts w:ascii="Arial" w:hAnsi="Arial" w:cs="Arial"/>
                <w:b/>
                <w:bCs/>
              </w:rPr>
            </w:pPr>
            <w:r w:rsidRPr="00BE6F97">
              <w:rPr>
                <w:rFonts w:ascii="Arial" w:hAnsi="Arial" w:cs="Arial"/>
                <w:b/>
                <w:bCs/>
              </w:rPr>
              <w:t>Telefon:</w:t>
            </w:r>
          </w:p>
        </w:tc>
        <w:tc>
          <w:tcPr>
            <w:tcW w:w="2700" w:type="dxa"/>
            <w:tcBorders>
              <w:top w:val="single" w:sz="4" w:space="0" w:color="auto"/>
              <w:left w:val="single" w:sz="4" w:space="0" w:color="auto"/>
              <w:bottom w:val="single" w:sz="4" w:space="0" w:color="auto"/>
              <w:right w:val="single" w:sz="4" w:space="0" w:color="auto"/>
            </w:tcBorders>
          </w:tcPr>
          <w:p w14:paraId="5DE0B73D" w14:textId="77777777" w:rsidR="00BE6F97" w:rsidRPr="00BE6F97" w:rsidRDefault="00BE6F97" w:rsidP="00762796">
            <w:pPr>
              <w:rPr>
                <w:rFonts w:ascii="Arial" w:hAnsi="Arial" w:cs="Arial"/>
              </w:rPr>
            </w:pPr>
          </w:p>
        </w:tc>
        <w:tc>
          <w:tcPr>
            <w:tcW w:w="416" w:type="dxa"/>
            <w:tcBorders>
              <w:top w:val="nil"/>
              <w:left w:val="single" w:sz="4" w:space="0" w:color="auto"/>
              <w:bottom w:val="nil"/>
              <w:right w:val="single" w:sz="4" w:space="0" w:color="auto"/>
            </w:tcBorders>
          </w:tcPr>
          <w:p w14:paraId="10E27C39" w14:textId="77777777" w:rsidR="00BE6F97" w:rsidRPr="00BE6F97" w:rsidRDefault="00BE6F97" w:rsidP="00762796">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14:paraId="5BC4611C" w14:textId="77777777" w:rsidR="00BE6F97" w:rsidRPr="00BE6F97" w:rsidRDefault="00BE6F97" w:rsidP="00762796">
            <w:pPr>
              <w:jc w:val="both"/>
              <w:rPr>
                <w:rFonts w:ascii="Arial" w:hAnsi="Arial" w:cs="Arial"/>
                <w:b/>
                <w:bCs/>
              </w:rPr>
            </w:pPr>
            <w:r w:rsidRPr="00BE6F97">
              <w:rPr>
                <w:rFonts w:ascii="Arial" w:hAnsi="Arial" w:cs="Arial"/>
                <w:b/>
                <w:bCs/>
              </w:rPr>
              <w:t>Telefon:</w:t>
            </w:r>
          </w:p>
        </w:tc>
        <w:tc>
          <w:tcPr>
            <w:tcW w:w="2520" w:type="dxa"/>
            <w:tcBorders>
              <w:top w:val="single" w:sz="4" w:space="0" w:color="auto"/>
              <w:left w:val="single" w:sz="4" w:space="0" w:color="auto"/>
              <w:bottom w:val="single" w:sz="4" w:space="0" w:color="auto"/>
              <w:right w:val="single" w:sz="4" w:space="0" w:color="auto"/>
            </w:tcBorders>
          </w:tcPr>
          <w:p w14:paraId="17CE572D" w14:textId="77777777" w:rsidR="00BE6F97" w:rsidRPr="00BE6F97" w:rsidRDefault="00BE6F97" w:rsidP="00762796">
            <w:pPr>
              <w:jc w:val="both"/>
              <w:rPr>
                <w:rFonts w:ascii="Arial" w:hAnsi="Arial" w:cs="Arial"/>
              </w:rPr>
            </w:pPr>
          </w:p>
        </w:tc>
      </w:tr>
      <w:tr w:rsidR="00BE6F97" w:rsidRPr="00BE6F97" w14:paraId="5D76C21E" w14:textId="77777777" w:rsidTr="008C515C">
        <w:tc>
          <w:tcPr>
            <w:tcW w:w="1762" w:type="dxa"/>
            <w:tcBorders>
              <w:top w:val="single" w:sz="4" w:space="0" w:color="auto"/>
              <w:left w:val="single" w:sz="4" w:space="0" w:color="auto"/>
              <w:bottom w:val="single" w:sz="4" w:space="0" w:color="auto"/>
              <w:right w:val="single" w:sz="4" w:space="0" w:color="auto"/>
            </w:tcBorders>
            <w:hideMark/>
          </w:tcPr>
          <w:p w14:paraId="44EC4491" w14:textId="77777777" w:rsidR="00BE6F97" w:rsidRPr="00BE6F97" w:rsidRDefault="00BE6F97" w:rsidP="00762796">
            <w:pPr>
              <w:jc w:val="both"/>
              <w:rPr>
                <w:rFonts w:ascii="Arial" w:hAnsi="Arial" w:cs="Arial"/>
                <w:b/>
                <w:bCs/>
              </w:rPr>
            </w:pPr>
            <w:r w:rsidRPr="00BE6F97">
              <w:rPr>
                <w:rFonts w:ascii="Arial" w:hAnsi="Arial" w:cs="Arial"/>
                <w:b/>
                <w:bCs/>
              </w:rPr>
              <w:t>Faks:</w:t>
            </w:r>
          </w:p>
        </w:tc>
        <w:tc>
          <w:tcPr>
            <w:tcW w:w="2700" w:type="dxa"/>
            <w:tcBorders>
              <w:top w:val="single" w:sz="4" w:space="0" w:color="auto"/>
              <w:left w:val="single" w:sz="4" w:space="0" w:color="auto"/>
              <w:bottom w:val="single" w:sz="4" w:space="0" w:color="auto"/>
              <w:right w:val="single" w:sz="4" w:space="0" w:color="auto"/>
            </w:tcBorders>
          </w:tcPr>
          <w:p w14:paraId="370F36FC" w14:textId="77777777" w:rsidR="00BE6F97" w:rsidRPr="00BE6F97" w:rsidRDefault="00BE6F97" w:rsidP="00762796">
            <w:pPr>
              <w:rPr>
                <w:rFonts w:ascii="Arial" w:hAnsi="Arial" w:cs="Arial"/>
              </w:rPr>
            </w:pPr>
          </w:p>
        </w:tc>
        <w:tc>
          <w:tcPr>
            <w:tcW w:w="416" w:type="dxa"/>
            <w:tcBorders>
              <w:top w:val="nil"/>
              <w:left w:val="single" w:sz="4" w:space="0" w:color="auto"/>
              <w:bottom w:val="nil"/>
              <w:right w:val="single" w:sz="4" w:space="0" w:color="auto"/>
            </w:tcBorders>
          </w:tcPr>
          <w:p w14:paraId="5DBD1FE3" w14:textId="77777777" w:rsidR="00BE6F97" w:rsidRPr="00BE6F97" w:rsidRDefault="00BE6F97" w:rsidP="00762796">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14:paraId="3B7D261A" w14:textId="77777777" w:rsidR="00BE6F97" w:rsidRPr="00BE6F97" w:rsidRDefault="00BE6F97" w:rsidP="00762796">
            <w:pPr>
              <w:jc w:val="both"/>
              <w:rPr>
                <w:rFonts w:ascii="Arial" w:hAnsi="Arial" w:cs="Arial"/>
                <w:b/>
                <w:bCs/>
              </w:rPr>
            </w:pPr>
            <w:r w:rsidRPr="00BE6F97">
              <w:rPr>
                <w:rFonts w:ascii="Arial" w:hAnsi="Arial" w:cs="Arial"/>
                <w:b/>
                <w:bCs/>
              </w:rPr>
              <w:t>Faks:</w:t>
            </w:r>
          </w:p>
        </w:tc>
        <w:tc>
          <w:tcPr>
            <w:tcW w:w="2520" w:type="dxa"/>
            <w:tcBorders>
              <w:top w:val="single" w:sz="4" w:space="0" w:color="auto"/>
              <w:left w:val="single" w:sz="4" w:space="0" w:color="auto"/>
              <w:bottom w:val="single" w:sz="4" w:space="0" w:color="auto"/>
              <w:right w:val="single" w:sz="4" w:space="0" w:color="auto"/>
            </w:tcBorders>
          </w:tcPr>
          <w:p w14:paraId="4B2B76BB" w14:textId="77777777" w:rsidR="00BE6F97" w:rsidRPr="00BE6F97" w:rsidRDefault="00BE6F97" w:rsidP="00762796">
            <w:pPr>
              <w:jc w:val="both"/>
              <w:rPr>
                <w:rFonts w:ascii="Arial" w:hAnsi="Arial" w:cs="Arial"/>
              </w:rPr>
            </w:pPr>
          </w:p>
        </w:tc>
      </w:tr>
      <w:tr w:rsidR="00BE6F97" w:rsidRPr="00BE6F97" w14:paraId="092DF98B" w14:textId="77777777" w:rsidTr="008C515C">
        <w:tc>
          <w:tcPr>
            <w:tcW w:w="1762" w:type="dxa"/>
            <w:tcBorders>
              <w:top w:val="single" w:sz="4" w:space="0" w:color="auto"/>
              <w:left w:val="single" w:sz="4" w:space="0" w:color="auto"/>
              <w:bottom w:val="single" w:sz="4" w:space="0" w:color="auto"/>
              <w:right w:val="single" w:sz="4" w:space="0" w:color="auto"/>
            </w:tcBorders>
            <w:hideMark/>
          </w:tcPr>
          <w:p w14:paraId="3001DF1A" w14:textId="77777777" w:rsidR="00BE6F97" w:rsidRPr="00BE6F97" w:rsidRDefault="00BE6F97" w:rsidP="00762796">
            <w:pPr>
              <w:jc w:val="both"/>
              <w:rPr>
                <w:rFonts w:ascii="Arial" w:hAnsi="Arial" w:cs="Arial"/>
                <w:b/>
                <w:bCs/>
              </w:rPr>
            </w:pPr>
            <w:r w:rsidRPr="00BE6F97">
              <w:rPr>
                <w:rFonts w:ascii="Arial" w:hAnsi="Arial" w:cs="Arial"/>
                <w:b/>
                <w:bCs/>
              </w:rPr>
              <w:t>E-mail:</w:t>
            </w:r>
          </w:p>
        </w:tc>
        <w:tc>
          <w:tcPr>
            <w:tcW w:w="2700" w:type="dxa"/>
            <w:tcBorders>
              <w:top w:val="single" w:sz="4" w:space="0" w:color="auto"/>
              <w:left w:val="single" w:sz="4" w:space="0" w:color="auto"/>
              <w:bottom w:val="single" w:sz="4" w:space="0" w:color="auto"/>
              <w:right w:val="single" w:sz="4" w:space="0" w:color="auto"/>
            </w:tcBorders>
          </w:tcPr>
          <w:p w14:paraId="52D8B8FE" w14:textId="77777777" w:rsidR="00BE6F97" w:rsidRPr="00BE6F97" w:rsidRDefault="00BE6F97" w:rsidP="00762796">
            <w:pPr>
              <w:rPr>
                <w:rFonts w:ascii="Arial" w:hAnsi="Arial" w:cs="Arial"/>
              </w:rPr>
            </w:pPr>
          </w:p>
        </w:tc>
        <w:tc>
          <w:tcPr>
            <w:tcW w:w="416" w:type="dxa"/>
            <w:tcBorders>
              <w:top w:val="nil"/>
              <w:left w:val="single" w:sz="4" w:space="0" w:color="auto"/>
              <w:bottom w:val="nil"/>
              <w:right w:val="single" w:sz="4" w:space="0" w:color="auto"/>
            </w:tcBorders>
          </w:tcPr>
          <w:p w14:paraId="5F3DCC3A" w14:textId="77777777" w:rsidR="00BE6F97" w:rsidRPr="00BE6F97" w:rsidRDefault="00BE6F97" w:rsidP="00762796">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14:paraId="60D0B2BF" w14:textId="77777777" w:rsidR="00BE6F97" w:rsidRPr="00BE6F97" w:rsidRDefault="00BE6F97" w:rsidP="00762796">
            <w:pPr>
              <w:jc w:val="both"/>
              <w:rPr>
                <w:rFonts w:ascii="Arial" w:hAnsi="Arial" w:cs="Arial"/>
                <w:b/>
                <w:bCs/>
              </w:rPr>
            </w:pPr>
            <w:r w:rsidRPr="00BE6F97">
              <w:rPr>
                <w:rFonts w:ascii="Arial" w:hAnsi="Arial" w:cs="Arial"/>
                <w:b/>
                <w:bCs/>
              </w:rPr>
              <w:t>E-mail:</w:t>
            </w:r>
          </w:p>
        </w:tc>
        <w:tc>
          <w:tcPr>
            <w:tcW w:w="2520" w:type="dxa"/>
            <w:tcBorders>
              <w:top w:val="single" w:sz="4" w:space="0" w:color="auto"/>
              <w:left w:val="single" w:sz="4" w:space="0" w:color="auto"/>
              <w:bottom w:val="single" w:sz="4" w:space="0" w:color="auto"/>
              <w:right w:val="single" w:sz="4" w:space="0" w:color="auto"/>
            </w:tcBorders>
          </w:tcPr>
          <w:p w14:paraId="416635E2" w14:textId="77777777" w:rsidR="00BE6F97" w:rsidRPr="00BE6F97" w:rsidRDefault="00BE6F97" w:rsidP="00762796">
            <w:pPr>
              <w:jc w:val="both"/>
              <w:rPr>
                <w:rFonts w:ascii="Arial" w:hAnsi="Arial" w:cs="Arial"/>
              </w:rPr>
            </w:pPr>
          </w:p>
        </w:tc>
      </w:tr>
    </w:tbl>
    <w:p w14:paraId="43CB0630" w14:textId="77777777" w:rsidR="00BE6F97" w:rsidRPr="00BE6F97" w:rsidRDefault="00BE6F97" w:rsidP="00BE6F97">
      <w:pPr>
        <w:tabs>
          <w:tab w:val="num" w:pos="2340"/>
        </w:tabs>
        <w:spacing w:before="40"/>
        <w:ind w:right="72"/>
        <w:jc w:val="both"/>
        <w:rPr>
          <w:rFonts w:ascii="Arial" w:hAnsi="Arial" w:cs="Arial"/>
        </w:rPr>
      </w:pPr>
    </w:p>
    <w:p w14:paraId="5EB93E38" w14:textId="77777777"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 xml:space="preserve">Zmiana danych wymienionych w ust. 5 wymaga poinformowania drugiej strony </w:t>
      </w:r>
      <w:r w:rsidRPr="00BE6F97">
        <w:rPr>
          <w:rFonts w:ascii="Arial" w:hAnsi="Arial" w:cs="Arial"/>
        </w:rPr>
        <w:br/>
        <w:t xml:space="preserve">w terminie 3 dni kalendarzowych, w formie listu poleconego lub korespondencji </w:t>
      </w:r>
      <w:r w:rsidRPr="00BE6F97">
        <w:rPr>
          <w:rFonts w:ascii="Arial" w:hAnsi="Arial" w:cs="Arial"/>
        </w:rPr>
        <w:br/>
        <w:t>z potwierdzeniem jej odbioru. Zaniechanie tego obowiązku spowoduje, iż doręczenie na poprzednio znany adres, adres e-mailowy, numer faksu, będzie uznane za skuteczne.</w:t>
      </w:r>
    </w:p>
    <w:p w14:paraId="0394E1EF" w14:textId="77777777" w:rsidR="00BE6F97" w:rsidRPr="00BE6F97" w:rsidRDefault="00BE6F97" w:rsidP="00D810F5">
      <w:pPr>
        <w:numPr>
          <w:ilvl w:val="2"/>
          <w:numId w:val="15"/>
        </w:numPr>
        <w:tabs>
          <w:tab w:val="clear" w:pos="2340"/>
          <w:tab w:val="num" w:pos="284"/>
        </w:tabs>
        <w:spacing w:before="60"/>
        <w:ind w:left="357" w:right="74" w:hanging="357"/>
        <w:jc w:val="both"/>
        <w:rPr>
          <w:rFonts w:ascii="Arial" w:hAnsi="Arial" w:cs="Arial"/>
        </w:rPr>
      </w:pPr>
      <w:r w:rsidRPr="00BE6F97">
        <w:rPr>
          <w:rFonts w:ascii="Arial" w:hAnsi="Arial" w:cs="Arial"/>
        </w:rPr>
        <w:t xml:space="preserve"> Każde polecenie Zamawiającego przekazane ustnie Wykonawcy jest skuteczne od momentu jego przekazania i będzie potwierdzone na żądanie Wykonawcy pisemnie lub elektronicznie w terminie 1 dnia roboczego od jego przekazania.</w:t>
      </w:r>
    </w:p>
    <w:p w14:paraId="01AC3D68" w14:textId="77777777"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 xml:space="preserve">Wykonawca zobowiązany jest do stosowania się do poleceń Zamawiającego. </w:t>
      </w:r>
      <w:r w:rsidRPr="00BE6F97">
        <w:rPr>
          <w:rFonts w:ascii="Arial" w:hAnsi="Arial" w:cs="Arial"/>
        </w:rPr>
        <w:br/>
        <w:t>W przypadku, kiedy Wykonawca stwierdzi, że polecenie Zamawiającego wykracza poza uprawnienia Zamawiającego lub poza zakres Umowy, w terminie 2 dni od dnia otrzymania takiego polecenia powiadomi pisemnie o tym Zamawiającego, przedstawiając swoje stanowisko.</w:t>
      </w:r>
    </w:p>
    <w:p w14:paraId="47BC7F5F" w14:textId="77777777"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 xml:space="preserve">Komunikacja pomiędzy stronami Umowy odbywać się będzie w języku polskim. Personel Wykonawcy powinien biegle władać językiem polskim w mowie i w piśmie. </w:t>
      </w:r>
      <w:r w:rsidRPr="00BE6F97">
        <w:rPr>
          <w:rFonts w:ascii="Arial" w:hAnsi="Arial" w:cs="Arial"/>
        </w:rPr>
        <w:br/>
        <w:t>W przeciwnym razie, Wykonawca zobowiązany jest zapewnić wystarczającą liczbę kompetentnych tłumaczy dla swojego personelu.</w:t>
      </w:r>
    </w:p>
    <w:p w14:paraId="256F2905" w14:textId="77777777" w:rsidR="00BE6F97" w:rsidRPr="00BE6F97" w:rsidRDefault="00BE6F97" w:rsidP="00BE6F97">
      <w:pPr>
        <w:tabs>
          <w:tab w:val="num" w:pos="2340"/>
        </w:tabs>
        <w:spacing w:before="60"/>
        <w:ind w:right="74"/>
        <w:jc w:val="both"/>
        <w:rPr>
          <w:rFonts w:ascii="Arial" w:hAnsi="Arial" w:cs="Arial"/>
        </w:rPr>
      </w:pPr>
    </w:p>
    <w:p w14:paraId="34857690" w14:textId="77777777" w:rsidR="00BE6F97" w:rsidRPr="00BE6F97" w:rsidRDefault="00BE6F97" w:rsidP="00BE6F97">
      <w:pPr>
        <w:tabs>
          <w:tab w:val="left" w:pos="-993"/>
          <w:tab w:val="left" w:pos="-851"/>
          <w:tab w:val="left" w:pos="-709"/>
          <w:tab w:val="center" w:pos="4845"/>
        </w:tabs>
        <w:spacing w:line="260" w:lineRule="exact"/>
        <w:jc w:val="center"/>
        <w:rPr>
          <w:rFonts w:ascii="Arial" w:hAnsi="Arial" w:cs="Arial"/>
          <w:b/>
          <w:bCs/>
        </w:rPr>
      </w:pPr>
      <w:r w:rsidRPr="00BE6F97">
        <w:rPr>
          <w:rFonts w:ascii="Arial" w:hAnsi="Arial" w:cs="Arial"/>
          <w:b/>
          <w:bCs/>
        </w:rPr>
        <w:t xml:space="preserve">§ </w:t>
      </w:r>
      <w:r w:rsidR="00DF205F">
        <w:rPr>
          <w:rFonts w:ascii="Arial" w:hAnsi="Arial" w:cs="Arial"/>
          <w:b/>
          <w:bCs/>
        </w:rPr>
        <w:t>8</w:t>
      </w:r>
    </w:p>
    <w:p w14:paraId="7F2252AB" w14:textId="77777777" w:rsidR="00BE6F97" w:rsidRPr="00BE6F97" w:rsidRDefault="00BE6F97" w:rsidP="00680182">
      <w:pPr>
        <w:jc w:val="center"/>
        <w:rPr>
          <w:rFonts w:ascii="Arial" w:hAnsi="Arial" w:cs="Arial"/>
          <w:b/>
          <w:bCs/>
        </w:rPr>
      </w:pPr>
      <w:r w:rsidRPr="00BE6F97">
        <w:rPr>
          <w:rFonts w:ascii="Arial" w:hAnsi="Arial" w:cs="Arial"/>
          <w:b/>
          <w:bCs/>
        </w:rPr>
        <w:t>SOLIDARNA ODPOWIEDZIALNOŚĆ</w:t>
      </w:r>
    </w:p>
    <w:p w14:paraId="62CA5A96" w14:textId="77777777"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rPr>
      </w:pPr>
      <w:r w:rsidRPr="00BE6F97">
        <w:rPr>
          <w:rFonts w:ascii="Arial" w:hAnsi="Arial" w:cs="Arial"/>
        </w:rPr>
        <w:t>Wykonawcy realizujący Umowę wspólnie, jako Wykonawca, są sol</w:t>
      </w:r>
      <w:bookmarkStart w:id="0" w:name="_GoBack"/>
      <w:bookmarkEnd w:id="0"/>
      <w:r w:rsidRPr="00BE6F97">
        <w:rPr>
          <w:rFonts w:ascii="Arial" w:hAnsi="Arial" w:cs="Arial"/>
        </w:rPr>
        <w:t>idarnie odpowiedzialni za jej należyte wykonanie.</w:t>
      </w:r>
    </w:p>
    <w:p w14:paraId="08021F10" w14:textId="77777777"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rPr>
      </w:pPr>
      <w:r w:rsidRPr="00BE6F97">
        <w:rPr>
          <w:rFonts w:ascii="Arial" w:hAnsi="Arial" w:cs="Arial"/>
        </w:rPr>
        <w:t>Postanowienia Umowy dotyczące Wykonawcy stosuje się odpowiednio do Wykonawców realizujących wspólnie Umowę.</w:t>
      </w:r>
    </w:p>
    <w:p w14:paraId="546E51DF" w14:textId="77777777"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rPr>
      </w:pPr>
      <w:r w:rsidRPr="00BE6F97">
        <w:rPr>
          <w:rFonts w:ascii="Arial" w:hAnsi="Arial" w:cs="Arial"/>
        </w:rPr>
        <w:t>W przypadku odstąpienia od Umowy przez któregokolwiek z Wykonawców realizujących  wspólnie Umowę, jego upadłości, likwidacji lub innych przyczyn uniemożliwiających mu realizację Umowy przez okres dłuższy niż 30 dni, pozostali Wykonawcy w terminie 7 dni powiadomią o powyższym fakcie Zamawiającego. W sytuacji wskazanej wyżej, z wyjątkiem sytuacji dotyczącej ogłoszenia upadłości,  Zamawiający ma prawo złożyć oświadczenie o wypowiedzeniu Umowy lub oświadczenie o odstąpieniu od realizacji Umowy wobec wszystkich pozostałych Wykonawców realizujących Umowę wspólnie. W takim przypadku żaden z Wykonawców realizujących Umowę wspólnie nie będzie uprawniony wobec Zamawiającego do odszkodowania z jakiegokolwiek tytułu, w tym z tytułu odstąpienia przez Zamawiającego od Umowy.</w:t>
      </w:r>
    </w:p>
    <w:p w14:paraId="2747C688" w14:textId="77777777"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b/>
          <w:bCs/>
        </w:rPr>
      </w:pPr>
      <w:r w:rsidRPr="00BE6F97">
        <w:rPr>
          <w:rFonts w:ascii="Arial" w:hAnsi="Arial" w:cs="Arial"/>
        </w:rPr>
        <w:t xml:space="preserve">Z tytułu wypowiedzenia Umowy lub odstąpienia od Umowy przez któregokolwiek </w:t>
      </w:r>
      <w:r w:rsidRPr="00BE6F97">
        <w:rPr>
          <w:rFonts w:ascii="Arial" w:hAnsi="Arial" w:cs="Arial"/>
        </w:rPr>
        <w:br/>
        <w:t>z Wykonawców realizujących wspólnie Umowę z przyczyn niezawinionych przez Zamawiającego lub z tytułu wypowiedzenia lub odstąpienia od Umowy przez Zamawiającego z przyczyn opisanych w ust. 3, Wykonawcy realizujący Umowę wspólnie, zapłacą solidarnie na rzecz Zamawiającego karę umowną w wysokości 10 % wynagrodzenia brutto, o którym mowa w § 2 ust.2.</w:t>
      </w:r>
    </w:p>
    <w:p w14:paraId="0798262D" w14:textId="77777777" w:rsidR="00683FEF" w:rsidRDefault="00683FEF" w:rsidP="00BE6F97">
      <w:pPr>
        <w:keepNext/>
        <w:ind w:right="74"/>
        <w:jc w:val="center"/>
        <w:rPr>
          <w:rFonts w:ascii="Arial" w:hAnsi="Arial" w:cs="Arial"/>
          <w:b/>
          <w:bCs/>
        </w:rPr>
      </w:pPr>
    </w:p>
    <w:p w14:paraId="72FD4CDC" w14:textId="77777777" w:rsidR="00BE6F97" w:rsidRPr="00BE6F97" w:rsidRDefault="00BE6F97" w:rsidP="00683FEF">
      <w:pPr>
        <w:keepNext/>
        <w:ind w:right="74"/>
        <w:jc w:val="center"/>
        <w:rPr>
          <w:rFonts w:ascii="Arial" w:hAnsi="Arial" w:cs="Arial"/>
          <w:b/>
          <w:bCs/>
        </w:rPr>
      </w:pPr>
      <w:r w:rsidRPr="00BE6F97">
        <w:rPr>
          <w:rFonts w:ascii="Arial" w:hAnsi="Arial" w:cs="Arial"/>
          <w:b/>
          <w:bCs/>
        </w:rPr>
        <w:t xml:space="preserve">§ </w:t>
      </w:r>
      <w:r w:rsidR="00DF205F">
        <w:rPr>
          <w:rFonts w:ascii="Arial" w:hAnsi="Arial" w:cs="Arial"/>
          <w:b/>
          <w:bCs/>
        </w:rPr>
        <w:t>9</w:t>
      </w:r>
    </w:p>
    <w:p w14:paraId="7A7A7CD1" w14:textId="77777777" w:rsidR="00BE6F97" w:rsidRDefault="00BE6F97">
      <w:pPr>
        <w:keepNext/>
        <w:ind w:right="74"/>
        <w:jc w:val="center"/>
        <w:rPr>
          <w:rFonts w:ascii="Arial" w:hAnsi="Arial" w:cs="Arial"/>
          <w:b/>
          <w:bCs/>
        </w:rPr>
      </w:pPr>
      <w:r w:rsidRPr="00BE6F97">
        <w:rPr>
          <w:rFonts w:ascii="Arial" w:hAnsi="Arial" w:cs="Arial"/>
          <w:b/>
          <w:bCs/>
        </w:rPr>
        <w:t>ZMIANY</w:t>
      </w:r>
    </w:p>
    <w:p w14:paraId="48136984" w14:textId="77777777" w:rsidR="00683FEF" w:rsidRPr="00BE6F97" w:rsidRDefault="00683FEF">
      <w:pPr>
        <w:keepNext/>
        <w:ind w:right="74"/>
        <w:jc w:val="center"/>
        <w:rPr>
          <w:rFonts w:ascii="Arial" w:hAnsi="Arial" w:cs="Arial"/>
          <w:b/>
          <w:bCs/>
        </w:rPr>
      </w:pPr>
    </w:p>
    <w:p w14:paraId="2BC3D614" w14:textId="77777777" w:rsidR="00BE6F97" w:rsidRPr="00BE6F97" w:rsidRDefault="00BE6F97" w:rsidP="00D810F5">
      <w:pPr>
        <w:numPr>
          <w:ilvl w:val="0"/>
          <w:numId w:val="17"/>
        </w:numPr>
        <w:autoSpaceDE w:val="0"/>
        <w:autoSpaceDN w:val="0"/>
        <w:adjustRightInd w:val="0"/>
        <w:spacing w:before="120" w:after="120"/>
        <w:ind w:left="360" w:right="72"/>
        <w:jc w:val="both"/>
        <w:rPr>
          <w:rFonts w:ascii="Arial" w:hAnsi="Arial" w:cs="Arial"/>
        </w:rPr>
      </w:pPr>
      <w:r w:rsidRPr="00BE6F97">
        <w:rPr>
          <w:rFonts w:ascii="Arial" w:hAnsi="Arial" w:cs="Arial"/>
          <w:noProof/>
        </w:rPr>
        <w:t xml:space="preserve">Zgodnie z art. 144 ust. 1 </w:t>
      </w:r>
      <w:r w:rsidR="0014667E">
        <w:rPr>
          <w:rFonts w:ascii="Arial" w:hAnsi="Arial" w:cs="Arial"/>
          <w:noProof/>
        </w:rPr>
        <w:t>Pzp</w:t>
      </w:r>
      <w:r w:rsidRPr="00BE6F97">
        <w:rPr>
          <w:rFonts w:ascii="Arial" w:hAnsi="Arial" w:cs="Arial"/>
          <w:noProof/>
        </w:rPr>
        <w:t xml:space="preserve"> Zamawiający przewiduje możliwość dokonania zmian postanowień Umowy w zakresie: </w:t>
      </w:r>
    </w:p>
    <w:p w14:paraId="12F8910A" w14:textId="77777777"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zmiany stawki podatku VAT w trakcie obowiązywania umowy w sprawie zamówienia publicznego.</w:t>
      </w:r>
    </w:p>
    <w:p w14:paraId="64E0E2F4" w14:textId="77777777"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 xml:space="preserve">zmiany osób, które będą uczestniczyć w wykonaniu zamówienia, </w:t>
      </w:r>
    </w:p>
    <w:p w14:paraId="226F9EEE" w14:textId="77777777"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zmiany terminu realizacji zamówienia,</w:t>
      </w:r>
    </w:p>
    <w:p w14:paraId="2F30E6B4" w14:textId="77777777"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 xml:space="preserve">zmiany dotyczące treści o charakterze informacyjno-instrukcyjnym, niezbędnych dla sprawnej realizacji umowy, w szczególności zmian adresów (w tym adresu poczty elektronicznej), numerów telefonów, faksu, numeru konta bankowego, etc. </w:t>
      </w:r>
    </w:p>
    <w:p w14:paraId="020F63DB" w14:textId="77777777" w:rsidR="00BE6F97" w:rsidRPr="00BE6F97" w:rsidRDefault="00BE6F97" w:rsidP="00D810F5">
      <w:pPr>
        <w:numPr>
          <w:ilvl w:val="0"/>
          <w:numId w:val="18"/>
        </w:numPr>
        <w:tabs>
          <w:tab w:val="left" w:pos="851"/>
        </w:tabs>
        <w:suppressAutoHyphens/>
        <w:autoSpaceDN w:val="0"/>
        <w:jc w:val="both"/>
        <w:textAlignment w:val="baseline"/>
        <w:rPr>
          <w:rFonts w:ascii="Arial" w:hAnsi="Arial" w:cs="Arial"/>
        </w:rPr>
      </w:pPr>
      <w:r w:rsidRPr="00BE6F97">
        <w:rPr>
          <w:rFonts w:ascii="Arial" w:hAnsi="Arial" w:cs="Arial"/>
        </w:rPr>
        <w:t>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14:paraId="23768195" w14:textId="77777777" w:rsidR="00BE6F97" w:rsidRPr="00BE6F97" w:rsidRDefault="00BE6F97" w:rsidP="00D810F5">
      <w:pPr>
        <w:numPr>
          <w:ilvl w:val="0"/>
          <w:numId w:val="18"/>
        </w:numPr>
        <w:tabs>
          <w:tab w:val="left" w:pos="284"/>
          <w:tab w:val="left" w:pos="709"/>
        </w:tabs>
        <w:suppressAutoHyphens/>
        <w:autoSpaceDN w:val="0"/>
        <w:jc w:val="both"/>
        <w:textAlignment w:val="baseline"/>
        <w:rPr>
          <w:rFonts w:ascii="Arial" w:hAnsi="Arial" w:cs="Arial"/>
        </w:rPr>
      </w:pPr>
      <w:r w:rsidRPr="00BE6F97">
        <w:rPr>
          <w:rFonts w:ascii="Arial" w:hAnsi="Arial" w:cs="Arial"/>
        </w:rPr>
        <w:t>na wniosek Wykonawcy lub Zamawiającego – w przypadku zmiany zasad podlegania ubezpieczeniom społecznym lub ubezpieczeniu zdrowotnemu lub wysokości stawki składki na ubezpieczenia społeczne lub zdrowotne.</w:t>
      </w:r>
    </w:p>
    <w:p w14:paraId="1455ED60" w14:textId="77777777" w:rsidR="00BE6F97" w:rsidRPr="00BE6F97" w:rsidRDefault="00BE6F97" w:rsidP="00BE6F97">
      <w:pPr>
        <w:ind w:left="709"/>
        <w:jc w:val="both"/>
        <w:rPr>
          <w:rFonts w:ascii="Arial" w:hAnsi="Arial" w:cs="Arial"/>
        </w:rPr>
      </w:pPr>
      <w:r w:rsidRPr="00BE6F97">
        <w:rPr>
          <w:rFonts w:ascii="Arial" w:hAnsi="Arial" w:cs="Arial"/>
        </w:rPr>
        <w:t xml:space="preserve">We wniosku, o którym mowa w </w:t>
      </w:r>
      <w:r w:rsidRPr="00BE6F97">
        <w:rPr>
          <w:rFonts w:ascii="Arial" w:hAnsi="Arial" w:cs="Arial"/>
          <w:iCs/>
        </w:rPr>
        <w:t xml:space="preserve">§ </w:t>
      </w:r>
      <w:r w:rsidR="00393C3F">
        <w:rPr>
          <w:rFonts w:ascii="Arial" w:hAnsi="Arial" w:cs="Arial"/>
          <w:iCs/>
        </w:rPr>
        <w:t>9</w:t>
      </w:r>
      <w:r w:rsidRPr="00BE6F97">
        <w:rPr>
          <w:rFonts w:ascii="Arial" w:hAnsi="Arial" w:cs="Arial"/>
          <w:iCs/>
        </w:rPr>
        <w:t xml:space="preserve"> ust. 1 </w:t>
      </w:r>
      <w:r w:rsidRPr="00BE6F97">
        <w:rPr>
          <w:rFonts w:ascii="Arial" w:hAnsi="Arial" w:cs="Arial"/>
        </w:rPr>
        <w:t>pkt f) i g)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w:t>
      </w:r>
    </w:p>
    <w:p w14:paraId="3F8047DA" w14:textId="77777777" w:rsidR="00BE6F97" w:rsidRPr="00BE6F97" w:rsidRDefault="00BE6F97" w:rsidP="00BE6F97">
      <w:pPr>
        <w:ind w:left="709"/>
        <w:rPr>
          <w:rFonts w:ascii="Arial" w:hAnsi="Arial" w:cs="Arial"/>
        </w:rPr>
      </w:pPr>
      <w:r w:rsidRPr="00BE6F97">
        <w:rPr>
          <w:rFonts w:ascii="Arial" w:hAnsi="Arial" w:cs="Arial"/>
        </w:rPr>
        <w:t xml:space="preserve">Wynagrodzenie będzie podlegało zmianie, w przypadkach, o których mowa w </w:t>
      </w:r>
      <w:r w:rsidRPr="00BE6F97">
        <w:rPr>
          <w:rFonts w:ascii="Arial" w:hAnsi="Arial" w:cs="Arial"/>
          <w:iCs/>
        </w:rPr>
        <w:t xml:space="preserve">§  </w:t>
      </w:r>
      <w:r w:rsidR="00393C3F">
        <w:rPr>
          <w:rFonts w:ascii="Arial" w:hAnsi="Arial" w:cs="Arial"/>
          <w:iCs/>
        </w:rPr>
        <w:t>9</w:t>
      </w:r>
      <w:r w:rsidRPr="00BE6F97">
        <w:rPr>
          <w:rFonts w:ascii="Arial" w:hAnsi="Arial" w:cs="Arial"/>
          <w:iCs/>
        </w:rPr>
        <w:t xml:space="preserve"> ust. 1 </w:t>
      </w:r>
      <w:r w:rsidRPr="00BE6F97">
        <w:rPr>
          <w:rFonts w:ascii="Arial" w:hAnsi="Arial" w:cs="Arial"/>
        </w:rPr>
        <w:t xml:space="preserve"> pkt f) i g) od miesiąca, w którym weszły w życie przepisy dokonujące te zmiany.</w:t>
      </w:r>
    </w:p>
    <w:p w14:paraId="37515714" w14:textId="77777777" w:rsidR="00BE6F97" w:rsidRPr="00BE6F97" w:rsidRDefault="00BE6F97" w:rsidP="00BE6F97">
      <w:pPr>
        <w:tabs>
          <w:tab w:val="left" w:pos="851"/>
        </w:tabs>
        <w:jc w:val="both"/>
        <w:rPr>
          <w:rFonts w:ascii="Arial" w:hAnsi="Arial" w:cs="Arial"/>
          <w:noProof/>
        </w:rPr>
      </w:pPr>
    </w:p>
    <w:p w14:paraId="46866EC9" w14:textId="77777777"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 xml:space="preserve">zmiany podmiotu, którego Wykonawca wykazał w Ofercie jako podmiot, z którego zasobów Wykonawca będzie korzystał przy wykonywaniu zamówienia. </w:t>
      </w:r>
    </w:p>
    <w:p w14:paraId="2E54EAAA" w14:textId="77777777" w:rsidR="00BE6F97" w:rsidRDefault="00BE6F97" w:rsidP="00BE6F97">
      <w:pPr>
        <w:tabs>
          <w:tab w:val="left" w:pos="851"/>
          <w:tab w:val="left" w:pos="3024"/>
          <w:tab w:val="right" w:leader="dot" w:pos="9923"/>
        </w:tabs>
        <w:ind w:left="850" w:right="-2" w:hanging="425"/>
        <w:jc w:val="both"/>
        <w:rPr>
          <w:rFonts w:ascii="Arial" w:hAnsi="Arial" w:cs="Arial"/>
        </w:rPr>
      </w:pPr>
      <w:r w:rsidRPr="00BE6F97">
        <w:rPr>
          <w:rFonts w:ascii="Arial" w:hAnsi="Arial" w:cs="Arial"/>
        </w:rPr>
        <w:tab/>
        <w:t>W przypadku zmiany podmiotu, którego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SIWZ lub  zobowiązanie nowego podmiotu, do udostępnienia Wykonawcy co najmniej takich samych zasobów na okres korzystania z nich przy wykonywaniu przedmiotowego zamówienia</w:t>
      </w:r>
      <w:r w:rsidR="008C515C">
        <w:rPr>
          <w:rFonts w:ascii="Arial" w:hAnsi="Arial" w:cs="Arial"/>
        </w:rPr>
        <w:t xml:space="preserve"> oraz wymagania z ustawy Pzp</w:t>
      </w:r>
      <w:r w:rsidRPr="00BE6F97">
        <w:rPr>
          <w:rFonts w:ascii="Arial" w:hAnsi="Arial" w:cs="Arial"/>
        </w:rPr>
        <w:t xml:space="preserve">. Brak takiego zobowiązania należy traktować jako brak zgody ze strony Zamawiającego na zmianę wykazanego w Ofercie podmiotu i stanowić będzie naruszenie warunków Umowy przez Wykonawcę. </w:t>
      </w:r>
    </w:p>
    <w:p w14:paraId="0F143A8C" w14:textId="77777777" w:rsidR="00BE6F97" w:rsidRPr="008F30B8" w:rsidRDefault="00BE6F97" w:rsidP="00A421C2">
      <w:pPr>
        <w:pStyle w:val="Akapitzlist"/>
        <w:numPr>
          <w:ilvl w:val="0"/>
          <w:numId w:val="17"/>
        </w:numPr>
        <w:tabs>
          <w:tab w:val="left" w:pos="851"/>
          <w:tab w:val="left" w:pos="3024"/>
          <w:tab w:val="right" w:leader="dot" w:pos="9923"/>
        </w:tabs>
        <w:autoSpaceDE w:val="0"/>
        <w:autoSpaceDN w:val="0"/>
        <w:adjustRightInd w:val="0"/>
        <w:spacing w:before="120" w:after="120"/>
        <w:ind w:left="357" w:right="74" w:hanging="357"/>
        <w:jc w:val="both"/>
        <w:rPr>
          <w:rFonts w:ascii="Arial" w:hAnsi="Arial" w:cs="Arial"/>
        </w:rPr>
      </w:pPr>
      <w:r w:rsidRPr="00A421C2">
        <w:rPr>
          <w:rFonts w:ascii="Arial" w:hAnsi="Arial" w:cs="Arial"/>
        </w:rPr>
        <w:t xml:space="preserve">W okresie wykonywania Umowy Wykonawca zobowiązany jest zapewnić ciągłość pracy </w:t>
      </w:r>
      <w:r w:rsidR="00574769" w:rsidRPr="00A421C2">
        <w:rPr>
          <w:rFonts w:ascii="Arial" w:hAnsi="Arial" w:cs="Arial"/>
        </w:rPr>
        <w:t>Personelu Wykonawcy</w:t>
      </w:r>
      <w:r w:rsidRPr="00A421C2">
        <w:rPr>
          <w:rFonts w:ascii="Arial" w:hAnsi="Arial" w:cs="Arial"/>
        </w:rPr>
        <w:t xml:space="preserve"> wymienion</w:t>
      </w:r>
      <w:r w:rsidR="00574769" w:rsidRPr="00A421C2">
        <w:rPr>
          <w:rFonts w:ascii="Arial" w:hAnsi="Arial" w:cs="Arial"/>
        </w:rPr>
        <w:t>ego</w:t>
      </w:r>
      <w:r w:rsidRPr="00A421C2">
        <w:rPr>
          <w:rFonts w:ascii="Arial" w:hAnsi="Arial" w:cs="Arial"/>
        </w:rPr>
        <w:t xml:space="preserve"> w Załączniku nr 2 do Umowy. W przypadku choroby, urlopu lub innej przeszkody w wypełnianiu przez </w:t>
      </w:r>
      <w:r w:rsidR="00574769" w:rsidRPr="00A421C2">
        <w:rPr>
          <w:rFonts w:ascii="Arial" w:hAnsi="Arial" w:cs="Arial"/>
        </w:rPr>
        <w:t>Personel Wykonawcy</w:t>
      </w:r>
      <w:r w:rsidRPr="00A421C2">
        <w:rPr>
          <w:rFonts w:ascii="Arial" w:hAnsi="Arial" w:cs="Arial"/>
        </w:rPr>
        <w:t xml:space="preserve"> ich obowiązków lub też niewłaściwego wywią</w:t>
      </w:r>
      <w:r w:rsidRPr="006D5246">
        <w:rPr>
          <w:rFonts w:ascii="Arial" w:hAnsi="Arial" w:cs="Arial"/>
        </w:rPr>
        <w:t xml:space="preserve">zywania się przez nich z obowiązków określonych Umową bądź ich rezygnacji, Wykonawca zobowiązany jest do zapewnienia odpowiedniego zastępstwa przez osoby posiadające stosowne kwalifikacje. </w:t>
      </w:r>
      <w:r w:rsidR="008C515C" w:rsidRPr="008F30B8">
        <w:rPr>
          <w:rFonts w:ascii="Arial" w:hAnsi="Arial" w:cs="Arial"/>
        </w:rPr>
        <w:t>W przypadku gdy dane zasoby były punktowane w kryterium doświadczenie nowe osoby muszą dysponować nie mniejszym doświadczeniem niż  osoba zastępowana w zakresie punktowanego kryterium doświadczenia.</w:t>
      </w:r>
    </w:p>
    <w:p w14:paraId="1616B7A5" w14:textId="77777777" w:rsidR="00BE6F97" w:rsidRPr="00BE6F97" w:rsidRDefault="00BE6F97" w:rsidP="00D810F5">
      <w:pPr>
        <w:numPr>
          <w:ilvl w:val="0"/>
          <w:numId w:val="17"/>
        </w:numPr>
        <w:autoSpaceDE w:val="0"/>
        <w:autoSpaceDN w:val="0"/>
        <w:adjustRightInd w:val="0"/>
        <w:ind w:left="360"/>
        <w:jc w:val="both"/>
        <w:rPr>
          <w:rFonts w:ascii="Arial" w:hAnsi="Arial" w:cs="Arial"/>
        </w:rPr>
      </w:pPr>
      <w:r w:rsidRPr="00BE6F97">
        <w:rPr>
          <w:rFonts w:ascii="Arial" w:hAnsi="Arial" w:cs="Arial"/>
        </w:rPr>
        <w:t xml:space="preserve">W przypadku tymczasowej nieobecności </w:t>
      </w:r>
      <w:r w:rsidR="00574769">
        <w:rPr>
          <w:rFonts w:ascii="Arial" w:hAnsi="Arial" w:cs="Arial"/>
        </w:rPr>
        <w:t>członka Personelu Wykonawcy</w:t>
      </w:r>
      <w:r w:rsidRPr="00BE6F97">
        <w:rPr>
          <w:rFonts w:ascii="Arial" w:hAnsi="Arial" w:cs="Arial"/>
        </w:rPr>
        <w:t xml:space="preserve"> dłuższej niż 10 dni roboczych Wykonawca zapewni zastępstwo w wykonywaniu jego obowiązków przez inną osobę o równoważnych kwalifikacjach. Wszystkie osoby zastępujące </w:t>
      </w:r>
      <w:r w:rsidR="00574769">
        <w:rPr>
          <w:rFonts w:ascii="Arial" w:hAnsi="Arial" w:cs="Arial"/>
        </w:rPr>
        <w:t>członków Personelu Wykonawcy</w:t>
      </w:r>
      <w:r w:rsidRPr="00BE6F97">
        <w:rPr>
          <w:rFonts w:ascii="Arial" w:hAnsi="Arial" w:cs="Arial"/>
        </w:rPr>
        <w:t xml:space="preserve"> w czasie ich nieobecności muszą być pisemnie zatwierdzone przez Zamawiającego .</w:t>
      </w:r>
    </w:p>
    <w:p w14:paraId="009003EC" w14:textId="77777777" w:rsidR="00BE6F97" w:rsidRPr="00BE6F97" w:rsidRDefault="00BE6F97" w:rsidP="00D810F5">
      <w:pPr>
        <w:numPr>
          <w:ilvl w:val="0"/>
          <w:numId w:val="17"/>
        </w:numPr>
        <w:autoSpaceDE w:val="0"/>
        <w:autoSpaceDN w:val="0"/>
        <w:adjustRightInd w:val="0"/>
        <w:ind w:left="360"/>
        <w:jc w:val="both"/>
        <w:rPr>
          <w:rFonts w:ascii="Arial" w:hAnsi="Arial" w:cs="Arial"/>
        </w:rPr>
      </w:pPr>
      <w:r w:rsidRPr="00BE6F97">
        <w:rPr>
          <w:rFonts w:ascii="Arial" w:hAnsi="Arial" w:cs="Arial"/>
        </w:rPr>
        <w:t xml:space="preserve">Wykonawca jest zobowiązany w terminie 7 dni przedstawić Zamawiającemu do zatwierdzenia odpowiedniego kandydata do zastąpienia </w:t>
      </w:r>
      <w:r w:rsidR="00574769">
        <w:rPr>
          <w:rFonts w:ascii="Arial" w:hAnsi="Arial" w:cs="Arial"/>
        </w:rPr>
        <w:t>członka Personelu Wykonawcy</w:t>
      </w:r>
      <w:r w:rsidRPr="00BE6F97">
        <w:rPr>
          <w:rFonts w:ascii="Arial" w:hAnsi="Arial" w:cs="Arial"/>
        </w:rPr>
        <w:t xml:space="preserve">. Brak zatwierdzenia tego kandydata przez Zamawiającego powoduje, iż Wykonawca ma obowiązek przedstawienia kolejnego, aż do zatwierdzenia kandydata na </w:t>
      </w:r>
      <w:r w:rsidR="00574769">
        <w:rPr>
          <w:rFonts w:ascii="Arial" w:hAnsi="Arial" w:cs="Arial"/>
        </w:rPr>
        <w:t>członka Personelu Wykonawcy</w:t>
      </w:r>
      <w:r w:rsidRPr="00BE6F97">
        <w:rPr>
          <w:rFonts w:ascii="Arial" w:hAnsi="Arial" w:cs="Arial"/>
        </w:rPr>
        <w:t xml:space="preserve"> przez Zamawiającego (w formie pisemnej).</w:t>
      </w:r>
    </w:p>
    <w:p w14:paraId="2FF31315" w14:textId="77777777" w:rsidR="00BE6F97" w:rsidRPr="00BE6F97" w:rsidRDefault="00BE6F97" w:rsidP="00BE6F97">
      <w:pPr>
        <w:autoSpaceDE w:val="0"/>
        <w:autoSpaceDN w:val="0"/>
        <w:adjustRightInd w:val="0"/>
        <w:ind w:left="360"/>
        <w:jc w:val="both"/>
        <w:rPr>
          <w:rFonts w:ascii="Arial" w:hAnsi="Arial" w:cs="Arial"/>
        </w:rPr>
      </w:pPr>
    </w:p>
    <w:p w14:paraId="1B2FD5C3" w14:textId="77777777" w:rsidR="00BE6F97" w:rsidRPr="00BE6F97" w:rsidRDefault="00BE6F97" w:rsidP="00D810F5">
      <w:pPr>
        <w:numPr>
          <w:ilvl w:val="0"/>
          <w:numId w:val="17"/>
        </w:numPr>
        <w:autoSpaceDE w:val="0"/>
        <w:autoSpaceDN w:val="0"/>
        <w:adjustRightInd w:val="0"/>
        <w:ind w:left="360"/>
        <w:jc w:val="both"/>
        <w:rPr>
          <w:rFonts w:ascii="Arial" w:hAnsi="Arial" w:cs="Arial"/>
        </w:rPr>
      </w:pPr>
      <w:r w:rsidRPr="00BE6F97">
        <w:rPr>
          <w:rFonts w:ascii="Arial" w:hAnsi="Arial" w:cs="Arial"/>
        </w:rPr>
        <w:t xml:space="preserve">Zamawiający może w każdym czasie zażądać od Wykonawcy zmiany </w:t>
      </w:r>
      <w:r w:rsidR="00574769">
        <w:rPr>
          <w:rFonts w:ascii="Arial" w:hAnsi="Arial" w:cs="Arial"/>
        </w:rPr>
        <w:t>członka Personelu Wykonawcy</w:t>
      </w:r>
      <w:r w:rsidRPr="00BE6F97">
        <w:rPr>
          <w:rFonts w:ascii="Arial" w:hAnsi="Arial" w:cs="Arial"/>
        </w:rPr>
        <w:t>, jeżeli uzna, że nie wykonuje</w:t>
      </w:r>
      <w:r w:rsidR="00574769">
        <w:rPr>
          <w:rFonts w:ascii="Arial" w:hAnsi="Arial" w:cs="Arial"/>
        </w:rPr>
        <w:t xml:space="preserve"> on</w:t>
      </w:r>
      <w:r w:rsidRPr="00BE6F97">
        <w:rPr>
          <w:rFonts w:ascii="Arial" w:hAnsi="Arial" w:cs="Arial"/>
        </w:rPr>
        <w:t xml:space="preserve"> swoich obowiązków lub wykonuje je w sposób nienależyty. Wykonawca zobowiązany jest zmienić </w:t>
      </w:r>
      <w:r w:rsidR="00574769">
        <w:rPr>
          <w:rFonts w:ascii="Arial" w:hAnsi="Arial" w:cs="Arial"/>
        </w:rPr>
        <w:t>członka Personelu Wykonawcy</w:t>
      </w:r>
      <w:r w:rsidRPr="00BE6F97">
        <w:rPr>
          <w:rFonts w:ascii="Arial" w:hAnsi="Arial" w:cs="Arial"/>
        </w:rPr>
        <w:t xml:space="preserve"> zgodnie  z żądaniem Zamawiającego i w terminie 7 dni przedstawić Zamawiającemu do zatwierdzenia odpowiedniego kandydata do zastąpienia </w:t>
      </w:r>
      <w:r w:rsidR="00841CF9">
        <w:rPr>
          <w:rFonts w:ascii="Arial" w:hAnsi="Arial" w:cs="Arial"/>
        </w:rPr>
        <w:t>członka Personelu Wykonawcy</w:t>
      </w:r>
      <w:r w:rsidRPr="00BE6F97">
        <w:rPr>
          <w:rFonts w:ascii="Arial" w:hAnsi="Arial" w:cs="Arial"/>
        </w:rPr>
        <w:t xml:space="preserve">. Brak zatwierdzenia tego kandydata przez Zamawiającego powoduje, iż Wykonawca ma obowiązek przedstawić niezwłocznie kolejnego, aż do zatwierdzenia kandydata na </w:t>
      </w:r>
      <w:r w:rsidR="005C4BA5">
        <w:rPr>
          <w:rFonts w:ascii="Arial" w:hAnsi="Arial" w:cs="Arial"/>
        </w:rPr>
        <w:t>członka Personelu Wykonawcy</w:t>
      </w:r>
      <w:r w:rsidRPr="00BE6F97">
        <w:rPr>
          <w:rFonts w:ascii="Arial" w:hAnsi="Arial" w:cs="Arial"/>
        </w:rPr>
        <w:t xml:space="preserve"> przez Zamawiającego (w formie pisemnej). Nie przedstawienie odpowiedniego Kandydata stanowić będzie istotne naruszenie warunków Umowy przez Wykonawcę.</w:t>
      </w:r>
    </w:p>
    <w:p w14:paraId="1528639C" w14:textId="77777777" w:rsidR="00BE6F97" w:rsidRPr="00BE6F97" w:rsidRDefault="00BE6F97" w:rsidP="00BE6F97">
      <w:pPr>
        <w:autoSpaceDE w:val="0"/>
        <w:autoSpaceDN w:val="0"/>
        <w:adjustRightInd w:val="0"/>
        <w:jc w:val="both"/>
        <w:rPr>
          <w:rFonts w:ascii="Arial" w:hAnsi="Arial" w:cs="Arial"/>
        </w:rPr>
      </w:pPr>
    </w:p>
    <w:p w14:paraId="4982179F" w14:textId="77777777" w:rsidR="00BE6F97" w:rsidRPr="00BE6F97" w:rsidRDefault="00BE6F97" w:rsidP="00BE6F97">
      <w:pPr>
        <w:autoSpaceDE w:val="0"/>
        <w:autoSpaceDN w:val="0"/>
        <w:adjustRightInd w:val="0"/>
        <w:ind w:left="360"/>
        <w:jc w:val="both"/>
        <w:rPr>
          <w:rFonts w:ascii="Arial" w:hAnsi="Arial" w:cs="Arial"/>
          <w:b/>
          <w:bCs/>
        </w:rPr>
      </w:pPr>
    </w:p>
    <w:p w14:paraId="1ED11CF2" w14:textId="77777777" w:rsidR="00BE6F97" w:rsidRPr="00BE6F97" w:rsidRDefault="00BE6F97" w:rsidP="00BE6F97">
      <w:pPr>
        <w:keepNext/>
        <w:ind w:right="74"/>
        <w:jc w:val="center"/>
        <w:rPr>
          <w:rFonts w:ascii="Arial" w:hAnsi="Arial" w:cs="Arial"/>
          <w:b/>
          <w:bCs/>
        </w:rPr>
      </w:pPr>
      <w:r w:rsidRPr="00BE6F97">
        <w:rPr>
          <w:rFonts w:ascii="Arial" w:hAnsi="Arial" w:cs="Arial"/>
          <w:b/>
          <w:bCs/>
        </w:rPr>
        <w:t>§ 1</w:t>
      </w:r>
      <w:r w:rsidR="00393C3F">
        <w:rPr>
          <w:rFonts w:ascii="Arial" w:hAnsi="Arial" w:cs="Arial"/>
          <w:b/>
          <w:bCs/>
        </w:rPr>
        <w:t>0</w:t>
      </w:r>
    </w:p>
    <w:p w14:paraId="57503A8B" w14:textId="77777777" w:rsidR="00BE6F97" w:rsidRDefault="00BE6F97" w:rsidP="00BE6F97">
      <w:pPr>
        <w:keepNext/>
        <w:ind w:right="74"/>
        <w:jc w:val="center"/>
        <w:rPr>
          <w:rFonts w:ascii="Arial" w:hAnsi="Arial" w:cs="Arial"/>
          <w:b/>
          <w:bCs/>
        </w:rPr>
      </w:pPr>
      <w:r w:rsidRPr="00BE6F97">
        <w:rPr>
          <w:rFonts w:ascii="Arial" w:hAnsi="Arial" w:cs="Arial"/>
          <w:b/>
          <w:bCs/>
        </w:rPr>
        <w:t>ROZWIĄZANIE UMOWY</w:t>
      </w:r>
    </w:p>
    <w:p w14:paraId="3BE2BD0A" w14:textId="77777777" w:rsidR="00683FEF" w:rsidRPr="00BE6F97" w:rsidRDefault="00683FEF" w:rsidP="00BE6F97">
      <w:pPr>
        <w:keepNext/>
        <w:ind w:right="74"/>
        <w:jc w:val="center"/>
        <w:rPr>
          <w:rFonts w:ascii="Arial" w:hAnsi="Arial" w:cs="Arial"/>
          <w:b/>
          <w:bCs/>
        </w:rPr>
      </w:pPr>
    </w:p>
    <w:p w14:paraId="047AFA9C" w14:textId="4240BA61" w:rsidR="00BE6F97" w:rsidRPr="00BE6F97" w:rsidRDefault="00546EE6" w:rsidP="00A421C2">
      <w:pPr>
        <w:numPr>
          <w:ilvl w:val="0"/>
          <w:numId w:val="6"/>
        </w:numPr>
        <w:tabs>
          <w:tab w:val="clear" w:pos="720"/>
          <w:tab w:val="left" w:pos="360"/>
          <w:tab w:val="num" w:pos="426"/>
        </w:tabs>
        <w:autoSpaceDE w:val="0"/>
        <w:autoSpaceDN w:val="0"/>
        <w:adjustRightInd w:val="0"/>
        <w:spacing w:before="60"/>
        <w:ind w:left="426" w:hanging="426"/>
        <w:jc w:val="both"/>
        <w:rPr>
          <w:rFonts w:ascii="Arial" w:hAnsi="Arial" w:cs="Arial"/>
        </w:rPr>
      </w:pPr>
      <w:r>
        <w:rPr>
          <w:rFonts w:ascii="Arial" w:hAnsi="Arial" w:cs="Arial"/>
        </w:rPr>
        <w:t xml:space="preserve">Poza sytuacjami wskazanymi w innych postanowieniach Umowy, </w:t>
      </w:r>
      <w:r w:rsidR="00BE6F97" w:rsidRPr="00BE6F97">
        <w:rPr>
          <w:rFonts w:ascii="Arial" w:hAnsi="Arial" w:cs="Arial"/>
        </w:rPr>
        <w:t>Zamawiający może wypowiedzieć Umowę bez zachowania okresu wypowiedzenia (w trybie natychmiastowym), jeżeli:</w:t>
      </w:r>
    </w:p>
    <w:p w14:paraId="7CECDB34" w14:textId="77777777" w:rsidR="00BE6F97" w:rsidRPr="00BE6F97" w:rsidRDefault="00BE6F97" w:rsidP="00D810F5">
      <w:pPr>
        <w:numPr>
          <w:ilvl w:val="0"/>
          <w:numId w:val="19"/>
        </w:numPr>
        <w:tabs>
          <w:tab w:val="num" w:pos="900"/>
        </w:tabs>
        <w:autoSpaceDE w:val="0"/>
        <w:autoSpaceDN w:val="0"/>
        <w:adjustRightInd w:val="0"/>
        <w:spacing w:before="60"/>
        <w:ind w:left="900" w:hanging="540"/>
        <w:jc w:val="both"/>
        <w:rPr>
          <w:rFonts w:ascii="Arial" w:hAnsi="Arial" w:cs="Arial"/>
        </w:rPr>
      </w:pPr>
      <w:r w:rsidRPr="00BE6F97">
        <w:rPr>
          <w:rFonts w:ascii="Arial" w:hAnsi="Arial" w:cs="Arial"/>
        </w:rPr>
        <w:t>Wykonawca będzie opóźniał się w dochowaniu ustalonych umową terminów realizacji   umowy lub jej poszczególnych elementów o więcej niż 30 dni kalendarzowych.</w:t>
      </w:r>
    </w:p>
    <w:p w14:paraId="25A2645C" w14:textId="77777777" w:rsidR="00BE6F97" w:rsidRPr="00BE6F97" w:rsidRDefault="00BE6F97" w:rsidP="00D810F5">
      <w:pPr>
        <w:numPr>
          <w:ilvl w:val="0"/>
          <w:numId w:val="19"/>
        </w:numPr>
        <w:tabs>
          <w:tab w:val="num" w:pos="900"/>
        </w:tabs>
        <w:autoSpaceDE w:val="0"/>
        <w:autoSpaceDN w:val="0"/>
        <w:adjustRightInd w:val="0"/>
        <w:spacing w:before="60"/>
        <w:ind w:left="900" w:hanging="540"/>
        <w:jc w:val="both"/>
        <w:rPr>
          <w:rFonts w:ascii="Arial" w:hAnsi="Arial" w:cs="Arial"/>
        </w:rPr>
      </w:pPr>
      <w:r w:rsidRPr="00BE6F97">
        <w:rPr>
          <w:rFonts w:ascii="Arial" w:hAnsi="Arial" w:cs="Arial"/>
        </w:rPr>
        <w:t xml:space="preserve">Wykonawca z własnej winy przerwie realizację Umowy i nie podejmie jej realizacji </w:t>
      </w:r>
      <w:r w:rsidRPr="00BE6F97">
        <w:rPr>
          <w:rFonts w:ascii="Arial" w:hAnsi="Arial" w:cs="Arial"/>
        </w:rPr>
        <w:br/>
        <w:t>z niezależnych od siebie przyczyn przez okres kolejnych 14 dni kalendarzowych,</w:t>
      </w:r>
    </w:p>
    <w:p w14:paraId="7267ACBC" w14:textId="77777777" w:rsidR="00BE6F97" w:rsidRPr="00BE6F97" w:rsidRDefault="00BE6F97" w:rsidP="00D810F5">
      <w:pPr>
        <w:numPr>
          <w:ilvl w:val="0"/>
          <w:numId w:val="19"/>
        </w:numPr>
        <w:tabs>
          <w:tab w:val="num" w:pos="900"/>
        </w:tabs>
        <w:autoSpaceDE w:val="0"/>
        <w:autoSpaceDN w:val="0"/>
        <w:adjustRightInd w:val="0"/>
        <w:spacing w:before="60"/>
        <w:ind w:left="900" w:hanging="540"/>
        <w:jc w:val="both"/>
        <w:rPr>
          <w:rFonts w:ascii="Arial" w:hAnsi="Arial" w:cs="Arial"/>
        </w:rPr>
      </w:pPr>
      <w:r w:rsidRPr="00BE6F97">
        <w:rPr>
          <w:rFonts w:ascii="Arial" w:hAnsi="Arial" w:cs="Aria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p>
    <w:p w14:paraId="0E5AA9DA" w14:textId="77777777" w:rsidR="00BE6F97" w:rsidRPr="00BE6F97" w:rsidRDefault="00BE6F97" w:rsidP="00D810F5">
      <w:pPr>
        <w:numPr>
          <w:ilvl w:val="0"/>
          <w:numId w:val="6"/>
        </w:numPr>
        <w:autoSpaceDE w:val="0"/>
        <w:autoSpaceDN w:val="0"/>
        <w:adjustRightInd w:val="0"/>
        <w:spacing w:before="60"/>
        <w:ind w:hanging="354"/>
        <w:jc w:val="both"/>
        <w:rPr>
          <w:rFonts w:ascii="Arial" w:hAnsi="Arial" w:cs="Arial"/>
        </w:rPr>
      </w:pPr>
      <w:r w:rsidRPr="00BE6F97">
        <w:rPr>
          <w:rFonts w:ascii="Arial" w:hAnsi="Arial" w:cs="Arial"/>
        </w:rPr>
        <w:t>Oprócz przypadków wskazanych w ust. 1 niniejszego paragrafu Strony są uprawnione                           do wypowiedzenia umowy z ważnych powodów zgodnie z przepisami kodeksu cywilnego.</w:t>
      </w:r>
    </w:p>
    <w:p w14:paraId="4732C5EB" w14:textId="77777777" w:rsidR="00BE6F97" w:rsidRPr="00BE6F97" w:rsidRDefault="00BE6F97" w:rsidP="00D810F5">
      <w:pPr>
        <w:numPr>
          <w:ilvl w:val="0"/>
          <w:numId w:val="6"/>
        </w:numPr>
        <w:autoSpaceDE w:val="0"/>
        <w:autoSpaceDN w:val="0"/>
        <w:adjustRightInd w:val="0"/>
        <w:spacing w:before="60"/>
        <w:ind w:hanging="354"/>
        <w:jc w:val="both"/>
        <w:rPr>
          <w:rFonts w:ascii="Arial" w:hAnsi="Arial" w:cs="Arial"/>
        </w:rPr>
      </w:pPr>
      <w:r w:rsidRPr="00BE6F97">
        <w:rPr>
          <w:rFonts w:ascii="Arial" w:hAnsi="Arial" w:cs="Arial"/>
        </w:rPr>
        <w:t>Zamawiającemu przysługuje prawo odstąpienia od Umowy w przypadku określonym w art. 145 ustawy Prawo zamówień publicznych.</w:t>
      </w:r>
    </w:p>
    <w:p w14:paraId="01DFAB48" w14:textId="77777777" w:rsidR="00BE6F97" w:rsidRPr="00BE6F97" w:rsidRDefault="00BE6F97" w:rsidP="00D810F5">
      <w:pPr>
        <w:numPr>
          <w:ilvl w:val="0"/>
          <w:numId w:val="6"/>
        </w:numPr>
        <w:autoSpaceDE w:val="0"/>
        <w:autoSpaceDN w:val="0"/>
        <w:adjustRightInd w:val="0"/>
        <w:spacing w:before="60"/>
        <w:ind w:hanging="354"/>
        <w:jc w:val="both"/>
        <w:rPr>
          <w:rFonts w:ascii="Arial" w:hAnsi="Arial" w:cs="Arial"/>
        </w:rPr>
      </w:pPr>
      <w:r w:rsidRPr="00BE6F97">
        <w:rPr>
          <w:rFonts w:ascii="Arial" w:hAnsi="Arial" w:cs="Arial"/>
        </w:rPr>
        <w:t>Po złożeniu oświadczenia o  odstąpieniu od Umowy/wypowiedzeniu Umowy, Wykonawca podejmie niezwłocznie działania mające na celu zakończenie świadczenia Usług w zorganizowany i sprawny sposób umożliwiający zminimalizowanie kosztów i zabezpieczenie prac w celu sprawnego i profesjonalnego przekazania zadań związanych z realizacją Umowy Zamawiającemu lub osobie przez niego wskazanej.</w:t>
      </w:r>
    </w:p>
    <w:p w14:paraId="7CBA93A3" w14:textId="77777777" w:rsidR="00BE6F97" w:rsidRPr="00BE6F97" w:rsidRDefault="00BE6F97" w:rsidP="00D810F5">
      <w:pPr>
        <w:numPr>
          <w:ilvl w:val="0"/>
          <w:numId w:val="6"/>
        </w:numPr>
        <w:autoSpaceDE w:val="0"/>
        <w:autoSpaceDN w:val="0"/>
        <w:adjustRightInd w:val="0"/>
        <w:spacing w:before="60"/>
        <w:ind w:hanging="354"/>
        <w:jc w:val="both"/>
        <w:rPr>
          <w:rFonts w:ascii="Arial" w:hAnsi="Arial" w:cs="Arial"/>
        </w:rPr>
      </w:pPr>
      <w:r w:rsidRPr="00BE6F97">
        <w:rPr>
          <w:rFonts w:ascii="Arial" w:hAnsi="Arial" w:cs="Arial"/>
        </w:rPr>
        <w:t>Przedstawiciel Zamawiającego poświadczy, w możliwie najkrótszym terminie, wysokość należnego Wykonawcy wynagrodzenia w dacie odstąpienia od Umowy/wypowiedzenia Umowy.</w:t>
      </w:r>
    </w:p>
    <w:p w14:paraId="1CBED40C" w14:textId="77777777" w:rsidR="00BE6F97" w:rsidRPr="00BE6F97" w:rsidRDefault="00BE6F97" w:rsidP="00D810F5">
      <w:pPr>
        <w:numPr>
          <w:ilvl w:val="0"/>
          <w:numId w:val="6"/>
        </w:numPr>
        <w:autoSpaceDE w:val="0"/>
        <w:autoSpaceDN w:val="0"/>
        <w:adjustRightInd w:val="0"/>
        <w:spacing w:before="60"/>
        <w:ind w:hanging="354"/>
        <w:jc w:val="both"/>
        <w:rPr>
          <w:rFonts w:ascii="Arial" w:hAnsi="Arial" w:cs="Arial"/>
        </w:rPr>
      </w:pPr>
      <w:r w:rsidRPr="00BE6F97">
        <w:rPr>
          <w:rFonts w:ascii="Arial" w:hAnsi="Arial" w:cs="Arial"/>
        </w:rPr>
        <w:t>Żadna ze Stron nie będzie uznana winną naruszenia swoich zobowiązań wynikających z Umowy, jeżeli wykonanie takich zobowiązań będzie uniemożliwione przez jakiekolwiek okoliczności siły wyższej, powstałe po dacie podpisania Umowy.</w:t>
      </w:r>
    </w:p>
    <w:p w14:paraId="5FD99644" w14:textId="7E0D5A66" w:rsidR="00BE6F97" w:rsidRPr="00BE6F97" w:rsidRDefault="00BE6F97" w:rsidP="00A73C8C">
      <w:pPr>
        <w:tabs>
          <w:tab w:val="num" w:pos="360"/>
        </w:tabs>
        <w:spacing w:before="60"/>
        <w:ind w:left="360" w:firstLine="349"/>
        <w:rPr>
          <w:rFonts w:ascii="Arial" w:hAnsi="Arial" w:cs="Arial"/>
        </w:rPr>
      </w:pPr>
      <w:r w:rsidRPr="00BE6F97">
        <w:rPr>
          <w:rFonts w:ascii="Arial" w:hAnsi="Arial" w:cs="Arial"/>
        </w:rPr>
        <w:t>Termin „siła wyższa” oznacza w szczególności wydarzenia lub okoliczności:</w:t>
      </w:r>
    </w:p>
    <w:p w14:paraId="39669A9A" w14:textId="77777777" w:rsidR="00BE6F97" w:rsidRPr="00BE6F97" w:rsidRDefault="00BE6F97" w:rsidP="00BE6F97">
      <w:pPr>
        <w:tabs>
          <w:tab w:val="num" w:pos="720"/>
        </w:tabs>
        <w:spacing w:before="60"/>
        <w:ind w:left="720"/>
        <w:rPr>
          <w:rFonts w:ascii="Arial" w:hAnsi="Arial" w:cs="Arial"/>
        </w:rPr>
      </w:pPr>
      <w:r w:rsidRPr="00BE6F97">
        <w:rPr>
          <w:rFonts w:ascii="Arial" w:hAnsi="Arial" w:cs="Arial"/>
        </w:rPr>
        <w:t>-    na które Strony, pomimo najwyższej staranności nie mają wpływu,</w:t>
      </w:r>
    </w:p>
    <w:p w14:paraId="3045CF00" w14:textId="77777777" w:rsidR="00BE6F97" w:rsidRPr="00BE6F97" w:rsidRDefault="00BE6F97" w:rsidP="00BE6F97">
      <w:pPr>
        <w:tabs>
          <w:tab w:val="num" w:pos="720"/>
        </w:tabs>
        <w:spacing w:before="60"/>
        <w:ind w:left="720"/>
        <w:rPr>
          <w:rFonts w:ascii="Arial" w:hAnsi="Arial" w:cs="Arial"/>
        </w:rPr>
      </w:pPr>
      <w:r w:rsidRPr="00BE6F97">
        <w:rPr>
          <w:rFonts w:ascii="Arial" w:hAnsi="Arial" w:cs="Arial"/>
        </w:rPr>
        <w:t>-    przed którymi Strony nie mogłyby się zabezpieczyć przed zawarciem Umowy,</w:t>
      </w:r>
    </w:p>
    <w:p w14:paraId="012310AA" w14:textId="77777777" w:rsidR="00BE6F97" w:rsidRPr="00BE6F97" w:rsidRDefault="00BE6F97" w:rsidP="00BE6F97">
      <w:pPr>
        <w:tabs>
          <w:tab w:val="num" w:pos="720"/>
        </w:tabs>
        <w:spacing w:before="60"/>
        <w:ind w:left="720"/>
        <w:rPr>
          <w:rFonts w:ascii="Arial" w:hAnsi="Arial" w:cs="Arial"/>
        </w:rPr>
      </w:pPr>
      <w:r w:rsidRPr="00BE6F97">
        <w:rPr>
          <w:rFonts w:ascii="Arial" w:hAnsi="Arial" w:cs="Arial"/>
        </w:rPr>
        <w:t>-    które, gdyby wystąpiły, Strony nie mogłyby ich uniknąć,</w:t>
      </w:r>
    </w:p>
    <w:p w14:paraId="3942FF2F" w14:textId="77777777" w:rsidR="00BE6F97" w:rsidRPr="00BE6F97" w:rsidRDefault="00BE6F97" w:rsidP="00BE6F97">
      <w:pPr>
        <w:tabs>
          <w:tab w:val="num" w:pos="720"/>
        </w:tabs>
        <w:spacing w:before="60"/>
        <w:ind w:left="720"/>
        <w:rPr>
          <w:rFonts w:ascii="Arial" w:hAnsi="Arial" w:cs="Arial"/>
        </w:rPr>
      </w:pPr>
      <w:r w:rsidRPr="00BE6F97">
        <w:rPr>
          <w:rFonts w:ascii="Arial" w:hAnsi="Arial" w:cs="Arial"/>
        </w:rPr>
        <w:t>-    których nie można przypisać drugiej Stronie.</w:t>
      </w:r>
    </w:p>
    <w:p w14:paraId="5A44751B" w14:textId="77777777" w:rsidR="00BE6F97" w:rsidRPr="00BE6F97" w:rsidRDefault="00BE6F97" w:rsidP="005C4BA5">
      <w:pPr>
        <w:keepNext/>
        <w:tabs>
          <w:tab w:val="right" w:leader="dot" w:pos="9072"/>
        </w:tabs>
        <w:spacing w:before="60"/>
        <w:ind w:right="74"/>
        <w:jc w:val="both"/>
        <w:rPr>
          <w:rFonts w:ascii="Arial" w:hAnsi="Arial" w:cs="Arial"/>
        </w:rPr>
      </w:pPr>
      <w:r w:rsidRPr="00BE6F97">
        <w:rPr>
          <w:rFonts w:ascii="Arial" w:hAnsi="Arial" w:cs="Arial"/>
        </w:rPr>
        <w:t>7.  Obie strony nie ponoszą odpowiedzialności za odstąpienie od Umowy z powodu</w:t>
      </w:r>
      <w:r w:rsidRPr="00BE6F97">
        <w:rPr>
          <w:rFonts w:ascii="Arial" w:hAnsi="Arial" w:cs="Arial"/>
        </w:rPr>
        <w:br/>
        <w:t xml:space="preserve">     niewypełniania zobowiązań  wynikających z zapisów umowy, jeżeli niewypełnianie</w:t>
      </w:r>
      <w:r w:rsidRPr="00BE6F97">
        <w:rPr>
          <w:rFonts w:ascii="Arial" w:hAnsi="Arial" w:cs="Arial"/>
        </w:rPr>
        <w:br/>
        <w:t xml:space="preserve">     zobowiązań  jest wynikiem zdarzenia siły wyższej. </w:t>
      </w:r>
    </w:p>
    <w:p w14:paraId="0F4D799C" w14:textId="77777777" w:rsidR="00BE6F97" w:rsidRPr="00BE6F97" w:rsidRDefault="00BE6F97" w:rsidP="00BE6F97">
      <w:pPr>
        <w:keepNext/>
        <w:tabs>
          <w:tab w:val="right" w:leader="dot" w:pos="9072"/>
        </w:tabs>
        <w:spacing w:before="60"/>
        <w:ind w:right="74"/>
        <w:rPr>
          <w:rFonts w:ascii="Arial" w:hAnsi="Arial" w:cs="Arial"/>
          <w:b/>
          <w:bCs/>
        </w:rPr>
      </w:pPr>
    </w:p>
    <w:p w14:paraId="2A3EFF42" w14:textId="77777777" w:rsidR="00BE6F97" w:rsidRPr="00BE6F97" w:rsidRDefault="00BE6F97" w:rsidP="00BE6F97">
      <w:pPr>
        <w:keepNext/>
        <w:ind w:right="74"/>
        <w:jc w:val="center"/>
        <w:rPr>
          <w:rFonts w:ascii="Arial" w:hAnsi="Arial" w:cs="Arial"/>
          <w:b/>
          <w:bCs/>
        </w:rPr>
      </w:pPr>
      <w:r w:rsidRPr="00BE6F97">
        <w:rPr>
          <w:rFonts w:ascii="Arial" w:hAnsi="Arial" w:cs="Arial"/>
          <w:b/>
          <w:bCs/>
        </w:rPr>
        <w:t>§ 1</w:t>
      </w:r>
      <w:r w:rsidR="00393C3F">
        <w:rPr>
          <w:rFonts w:ascii="Arial" w:hAnsi="Arial" w:cs="Arial"/>
          <w:b/>
          <w:bCs/>
        </w:rPr>
        <w:t>1</w:t>
      </w:r>
    </w:p>
    <w:p w14:paraId="4DD3598C" w14:textId="77777777" w:rsidR="00BE6F97" w:rsidRDefault="00BE6F97" w:rsidP="00BE6F97">
      <w:pPr>
        <w:keepNext/>
        <w:ind w:right="74"/>
        <w:jc w:val="center"/>
        <w:rPr>
          <w:rFonts w:ascii="Arial" w:hAnsi="Arial" w:cs="Arial"/>
          <w:b/>
          <w:bCs/>
        </w:rPr>
      </w:pPr>
      <w:r w:rsidRPr="00BE6F97">
        <w:rPr>
          <w:rFonts w:ascii="Arial" w:hAnsi="Arial" w:cs="Arial"/>
          <w:b/>
          <w:bCs/>
        </w:rPr>
        <w:t>KARY UMOWNE</w:t>
      </w:r>
    </w:p>
    <w:p w14:paraId="401F3024" w14:textId="77777777" w:rsidR="00683FEF" w:rsidRPr="00BE6F97" w:rsidRDefault="00683FEF" w:rsidP="00BE6F97">
      <w:pPr>
        <w:keepNext/>
        <w:ind w:right="74"/>
        <w:jc w:val="center"/>
        <w:rPr>
          <w:rFonts w:ascii="Arial" w:hAnsi="Arial" w:cs="Arial"/>
          <w:b/>
          <w:bCs/>
        </w:rPr>
      </w:pPr>
    </w:p>
    <w:p w14:paraId="0786BE95" w14:textId="77777777" w:rsidR="00BE6F97" w:rsidRPr="00BE6F97" w:rsidRDefault="00BE6F97" w:rsidP="00D810F5">
      <w:pPr>
        <w:numPr>
          <w:ilvl w:val="3"/>
          <w:numId w:val="21"/>
        </w:numPr>
        <w:tabs>
          <w:tab w:val="left" w:pos="360"/>
        </w:tabs>
        <w:autoSpaceDE w:val="0"/>
        <w:autoSpaceDN w:val="0"/>
        <w:adjustRightInd w:val="0"/>
        <w:spacing w:before="60"/>
        <w:ind w:left="360"/>
        <w:jc w:val="both"/>
        <w:rPr>
          <w:rFonts w:ascii="Arial" w:hAnsi="Arial" w:cs="Arial"/>
        </w:rPr>
      </w:pPr>
      <w:r w:rsidRPr="00BE6F97">
        <w:rPr>
          <w:rFonts w:ascii="Arial" w:hAnsi="Arial" w:cs="Arial"/>
        </w:rPr>
        <w:t>Strony postanawiają, że naprawienie szkody z tytułu niewykonania lub nienależytego wykonania Umowy nastąpi przez zapłatę kar umownych.</w:t>
      </w:r>
    </w:p>
    <w:p w14:paraId="574A0403" w14:textId="77777777" w:rsidR="00BE6F97" w:rsidRPr="00BE6F97" w:rsidRDefault="00BE6F97" w:rsidP="00D810F5">
      <w:pPr>
        <w:numPr>
          <w:ilvl w:val="3"/>
          <w:numId w:val="21"/>
        </w:numPr>
        <w:tabs>
          <w:tab w:val="left" w:pos="360"/>
        </w:tabs>
        <w:autoSpaceDE w:val="0"/>
        <w:autoSpaceDN w:val="0"/>
        <w:adjustRightInd w:val="0"/>
        <w:spacing w:before="60"/>
        <w:ind w:left="360"/>
        <w:jc w:val="both"/>
        <w:rPr>
          <w:rFonts w:ascii="Arial" w:hAnsi="Arial" w:cs="Arial"/>
        </w:rPr>
      </w:pPr>
      <w:r w:rsidRPr="00BE6F97">
        <w:rPr>
          <w:rFonts w:ascii="Arial" w:hAnsi="Arial" w:cs="Arial"/>
        </w:rPr>
        <w:t>Kary umowne będą naliczane w następujących przypadkach i wysokościach:</w:t>
      </w:r>
    </w:p>
    <w:p w14:paraId="4D88D589" w14:textId="332B8224" w:rsidR="00BE6F97" w:rsidRPr="00BE6F97" w:rsidRDefault="00BE6F97" w:rsidP="00D810F5">
      <w:pPr>
        <w:numPr>
          <w:ilvl w:val="0"/>
          <w:numId w:val="20"/>
        </w:numPr>
        <w:tabs>
          <w:tab w:val="num" w:pos="720"/>
        </w:tabs>
        <w:autoSpaceDE w:val="0"/>
        <w:autoSpaceDN w:val="0"/>
        <w:adjustRightInd w:val="0"/>
        <w:spacing w:before="60"/>
        <w:ind w:left="720"/>
        <w:jc w:val="both"/>
        <w:rPr>
          <w:rFonts w:ascii="Arial" w:hAnsi="Arial" w:cs="Arial"/>
        </w:rPr>
      </w:pPr>
      <w:r w:rsidRPr="00BE6F97">
        <w:rPr>
          <w:rFonts w:ascii="Arial" w:hAnsi="Arial" w:cs="Arial"/>
        </w:rPr>
        <w:t xml:space="preserve">Wykonawca zapłaci Zamawiającemu karę umowną w </w:t>
      </w:r>
      <w:r w:rsidR="00A73C8C">
        <w:rPr>
          <w:rFonts w:ascii="Arial" w:hAnsi="Arial" w:cs="Arial"/>
        </w:rPr>
        <w:t>przy</w:t>
      </w:r>
      <w:r w:rsidRPr="00BE6F97">
        <w:rPr>
          <w:rFonts w:ascii="Arial" w:hAnsi="Arial" w:cs="Arial"/>
        </w:rPr>
        <w:t>padku rozwiązania Umowy przez Zamawiającego wskutek okoliczności opisanych w § 1</w:t>
      </w:r>
      <w:r w:rsidR="00AE5F84">
        <w:rPr>
          <w:rFonts w:ascii="Arial" w:hAnsi="Arial" w:cs="Arial"/>
        </w:rPr>
        <w:t>0</w:t>
      </w:r>
      <w:r w:rsidRPr="00BE6F97">
        <w:rPr>
          <w:rFonts w:ascii="Arial" w:hAnsi="Arial" w:cs="Arial"/>
        </w:rPr>
        <w:t xml:space="preserve"> ust. 1</w:t>
      </w:r>
      <w:r w:rsidR="00A73C8C">
        <w:rPr>
          <w:rFonts w:ascii="Arial" w:hAnsi="Arial" w:cs="Arial"/>
        </w:rPr>
        <w:t xml:space="preserve"> Umowy</w:t>
      </w:r>
      <w:r w:rsidRPr="00BE6F97">
        <w:rPr>
          <w:rFonts w:ascii="Arial" w:hAnsi="Arial" w:cs="Arial"/>
        </w:rPr>
        <w:t>, za które odpowiada Wykonawca, w wysokości 20% wynagrodzenia brutto, o którym mowa w § 2 ust. 2 niniejszej Umowy;</w:t>
      </w:r>
    </w:p>
    <w:p w14:paraId="1574B892" w14:textId="2DF2CCDF" w:rsidR="00BE6F97" w:rsidRPr="00BE6F97" w:rsidRDefault="00BE6F97" w:rsidP="00D810F5">
      <w:pPr>
        <w:numPr>
          <w:ilvl w:val="0"/>
          <w:numId w:val="20"/>
        </w:numPr>
        <w:tabs>
          <w:tab w:val="num" w:pos="720"/>
        </w:tabs>
        <w:autoSpaceDE w:val="0"/>
        <w:autoSpaceDN w:val="0"/>
        <w:adjustRightInd w:val="0"/>
        <w:spacing w:before="60"/>
        <w:ind w:left="720"/>
        <w:jc w:val="both"/>
        <w:rPr>
          <w:rFonts w:ascii="Arial" w:hAnsi="Arial" w:cs="Arial"/>
        </w:rPr>
      </w:pPr>
      <w:r w:rsidRPr="00BE6F97">
        <w:rPr>
          <w:rFonts w:ascii="Arial" w:hAnsi="Arial" w:cs="Arial"/>
        </w:rPr>
        <w:t xml:space="preserve">Wykonawca zapłaci Zamawiającemu karę umowną w </w:t>
      </w:r>
      <w:r w:rsidR="00A73C8C">
        <w:rPr>
          <w:rFonts w:ascii="Arial" w:hAnsi="Arial" w:cs="Arial"/>
        </w:rPr>
        <w:t>przy</w:t>
      </w:r>
      <w:r w:rsidRPr="00BE6F97">
        <w:rPr>
          <w:rFonts w:ascii="Arial" w:hAnsi="Arial" w:cs="Arial"/>
        </w:rPr>
        <w:t>padku odstąpienia od Umowy przez Wykonawca z przyczyn zależnych od Wykonawcy, w wysokości 20% wynagrodzenia brutto , o którym mowa w § 2 ust. 2 niniejszej Umowy</w:t>
      </w:r>
      <w:ins w:id="1" w:author="Monika" w:date="2018-04-26T21:11:00Z">
        <w:r w:rsidR="00A73C8C">
          <w:rPr>
            <w:rFonts w:ascii="Arial" w:hAnsi="Arial" w:cs="Arial"/>
          </w:rPr>
          <w:t>;</w:t>
        </w:r>
      </w:ins>
    </w:p>
    <w:p w14:paraId="39D97DAD" w14:textId="5F11B64C" w:rsidR="00BE6F97" w:rsidRPr="00BE6F97" w:rsidRDefault="00BE6F97" w:rsidP="00D810F5">
      <w:pPr>
        <w:numPr>
          <w:ilvl w:val="0"/>
          <w:numId w:val="20"/>
        </w:numPr>
        <w:tabs>
          <w:tab w:val="num" w:pos="720"/>
        </w:tabs>
        <w:autoSpaceDE w:val="0"/>
        <w:autoSpaceDN w:val="0"/>
        <w:adjustRightInd w:val="0"/>
        <w:spacing w:before="60"/>
        <w:ind w:left="720"/>
        <w:jc w:val="both"/>
        <w:rPr>
          <w:rFonts w:ascii="Arial" w:hAnsi="Arial" w:cs="Arial"/>
        </w:rPr>
      </w:pPr>
      <w:r w:rsidRPr="00BE6F97">
        <w:rPr>
          <w:rFonts w:ascii="Arial" w:hAnsi="Arial" w:cs="Arial"/>
        </w:rPr>
        <w:t xml:space="preserve">Wykonawca zapłaci Zamawiającemu kary za nieterminowe wykonywanie obowiązków wynikających z umowy w wysokości 0,5% wynagrodzenia brutto, </w:t>
      </w:r>
      <w:r w:rsidRPr="00BE6F97">
        <w:rPr>
          <w:rFonts w:ascii="Arial" w:hAnsi="Arial" w:cs="Arial"/>
        </w:rPr>
        <w:br/>
        <w:t>o którym mowa w § 2 ust. 2 niniejszej Umowy, za każdy dzień opóźnienia.</w:t>
      </w:r>
    </w:p>
    <w:p w14:paraId="67B71802" w14:textId="77777777" w:rsidR="00BE6F97" w:rsidRPr="00BE6F97" w:rsidRDefault="00BE6F97" w:rsidP="00D810F5">
      <w:pPr>
        <w:numPr>
          <w:ilvl w:val="3"/>
          <w:numId w:val="21"/>
        </w:numPr>
        <w:tabs>
          <w:tab w:val="left" w:pos="360"/>
        </w:tabs>
        <w:autoSpaceDE w:val="0"/>
        <w:autoSpaceDN w:val="0"/>
        <w:adjustRightInd w:val="0"/>
        <w:spacing w:before="60"/>
        <w:ind w:left="360"/>
        <w:jc w:val="both"/>
        <w:rPr>
          <w:rFonts w:ascii="Arial" w:hAnsi="Arial" w:cs="Arial"/>
        </w:rPr>
      </w:pPr>
      <w:r w:rsidRPr="00BE6F97">
        <w:rPr>
          <w:rFonts w:ascii="Arial" w:hAnsi="Arial" w:cs="Arial"/>
        </w:rPr>
        <w:t xml:space="preserve">Niezależnie od kary umownej Zamawiający zastrzega sobie prawo dochodzenia odszkodowania przewyższającego wysokość kar umownych na zasadach określonych </w:t>
      </w:r>
      <w:r w:rsidRPr="00BE6F97">
        <w:rPr>
          <w:rFonts w:ascii="Arial" w:hAnsi="Arial" w:cs="Arial"/>
        </w:rPr>
        <w:br/>
        <w:t>w kodeksie cywilnym.</w:t>
      </w:r>
    </w:p>
    <w:p w14:paraId="7620ED79" w14:textId="77777777" w:rsidR="00683FEF" w:rsidRDefault="00683FEF" w:rsidP="00BE6F97">
      <w:pPr>
        <w:keepNext/>
        <w:ind w:right="74"/>
        <w:jc w:val="center"/>
        <w:rPr>
          <w:rFonts w:ascii="Arial" w:hAnsi="Arial" w:cs="Arial"/>
          <w:b/>
          <w:bCs/>
        </w:rPr>
      </w:pPr>
    </w:p>
    <w:p w14:paraId="6843389C" w14:textId="77777777" w:rsidR="00BE6F97" w:rsidRPr="00BE6F97" w:rsidRDefault="00BE6F97" w:rsidP="00BE6F97">
      <w:pPr>
        <w:keepNext/>
        <w:ind w:right="74"/>
        <w:jc w:val="center"/>
        <w:rPr>
          <w:rFonts w:ascii="Arial" w:hAnsi="Arial" w:cs="Arial"/>
          <w:b/>
          <w:bCs/>
        </w:rPr>
      </w:pPr>
      <w:r w:rsidRPr="00BE6F97">
        <w:rPr>
          <w:rFonts w:ascii="Arial" w:hAnsi="Arial" w:cs="Arial"/>
          <w:b/>
          <w:bCs/>
        </w:rPr>
        <w:t>§ 1</w:t>
      </w:r>
      <w:r w:rsidR="00AE5F84">
        <w:rPr>
          <w:rFonts w:ascii="Arial" w:hAnsi="Arial" w:cs="Arial"/>
          <w:b/>
          <w:bCs/>
        </w:rPr>
        <w:t>2</w:t>
      </w:r>
    </w:p>
    <w:p w14:paraId="75DFAA09" w14:textId="77777777" w:rsidR="00BE6F97" w:rsidRDefault="00BE6F97" w:rsidP="00BE6F97">
      <w:pPr>
        <w:keepNext/>
        <w:jc w:val="center"/>
        <w:rPr>
          <w:rFonts w:ascii="Arial" w:hAnsi="Arial" w:cs="Arial"/>
          <w:b/>
          <w:bCs/>
        </w:rPr>
      </w:pPr>
      <w:r w:rsidRPr="00BE6F97">
        <w:rPr>
          <w:rFonts w:ascii="Arial" w:hAnsi="Arial" w:cs="Arial"/>
          <w:b/>
          <w:bCs/>
        </w:rPr>
        <w:t>DOSTARCZANIE INFORMACJI</w:t>
      </w:r>
    </w:p>
    <w:p w14:paraId="208B14A8" w14:textId="77777777" w:rsidR="00683FEF" w:rsidRPr="00BE6F97" w:rsidRDefault="00683FEF" w:rsidP="00BE6F97">
      <w:pPr>
        <w:keepNext/>
        <w:jc w:val="center"/>
        <w:rPr>
          <w:rFonts w:ascii="Arial" w:hAnsi="Arial" w:cs="Arial"/>
          <w:b/>
          <w:bCs/>
        </w:rPr>
      </w:pPr>
    </w:p>
    <w:p w14:paraId="12A42E67" w14:textId="77777777" w:rsidR="00BE6F97" w:rsidRPr="00BE6F97" w:rsidRDefault="00BE6F97" w:rsidP="00D810F5">
      <w:pPr>
        <w:numPr>
          <w:ilvl w:val="0"/>
          <w:numId w:val="3"/>
        </w:numPr>
        <w:tabs>
          <w:tab w:val="num" w:pos="426"/>
        </w:tabs>
        <w:autoSpaceDE w:val="0"/>
        <w:autoSpaceDN w:val="0"/>
        <w:adjustRightInd w:val="0"/>
        <w:spacing w:before="120" w:after="120"/>
        <w:ind w:left="426" w:right="72" w:hanging="426"/>
        <w:jc w:val="both"/>
        <w:rPr>
          <w:rFonts w:ascii="Arial" w:hAnsi="Arial" w:cs="Arial"/>
        </w:rPr>
      </w:pPr>
      <w:r w:rsidRPr="00BE6F97">
        <w:rPr>
          <w:rFonts w:ascii="Arial" w:hAnsi="Arial" w:cs="Arial"/>
        </w:rPr>
        <w:t>Zamawiający dostarczy niezwłocznie Wykonawcy wszelkie znajdujące się w jego posiadaniu informacje i/lub dokumenty jakie mogą być niezbędne dla wykonania Umowy. Wykonawca  zwróci te dokumenty Zamawiającemu po zakończeniu Umowy. Przekazanie i zdanie dokumentów odbędzie się w formie protokołu.</w:t>
      </w:r>
    </w:p>
    <w:p w14:paraId="3F94CFD4" w14:textId="77777777" w:rsidR="00BE6F97" w:rsidRPr="00BE6F97" w:rsidRDefault="00BE6F97" w:rsidP="00D810F5">
      <w:pPr>
        <w:numPr>
          <w:ilvl w:val="0"/>
          <w:numId w:val="3"/>
        </w:numPr>
        <w:tabs>
          <w:tab w:val="num" w:pos="426"/>
        </w:tabs>
        <w:autoSpaceDE w:val="0"/>
        <w:autoSpaceDN w:val="0"/>
        <w:adjustRightInd w:val="0"/>
        <w:spacing w:before="120" w:after="120"/>
        <w:ind w:left="426" w:right="72" w:hanging="426"/>
        <w:jc w:val="both"/>
        <w:rPr>
          <w:rFonts w:ascii="Arial" w:hAnsi="Arial" w:cs="Arial"/>
        </w:rPr>
      </w:pPr>
      <w:r w:rsidRPr="00BE6F97">
        <w:rPr>
          <w:rFonts w:ascii="Arial" w:hAnsi="Arial" w:cs="Arial"/>
        </w:rPr>
        <w:t xml:space="preserve">Wszelkie dokumenty i informacje otrzymane przez Wykonawcę w związku </w:t>
      </w:r>
      <w:r w:rsidRPr="00BE6F97">
        <w:rPr>
          <w:rFonts w:ascii="Arial" w:hAnsi="Arial" w:cs="Arial"/>
        </w:rPr>
        <w:br/>
        <w:t>z wykonywaniem Umowy nie będą, za wyjątkiem przypadków, gdy będzie to konieczne dla wykonania Umowy lub będzie wynikało z obowiązujących przepisów prawa, publikowane lub ujawniane przez Wykonawcę bez uprzedniej pisemnej zgody Zamawiającego.</w:t>
      </w:r>
    </w:p>
    <w:p w14:paraId="4AF5CA83" w14:textId="77777777" w:rsidR="00BE6F97" w:rsidRPr="00BE6F97" w:rsidRDefault="00BE6F97" w:rsidP="00D810F5">
      <w:pPr>
        <w:numPr>
          <w:ilvl w:val="0"/>
          <w:numId w:val="3"/>
        </w:numPr>
        <w:tabs>
          <w:tab w:val="num" w:pos="426"/>
        </w:tabs>
        <w:autoSpaceDE w:val="0"/>
        <w:autoSpaceDN w:val="0"/>
        <w:adjustRightInd w:val="0"/>
        <w:spacing w:before="120" w:after="120"/>
        <w:ind w:left="426" w:right="72" w:hanging="426"/>
        <w:jc w:val="both"/>
        <w:rPr>
          <w:rFonts w:ascii="Arial" w:hAnsi="Arial" w:cs="Arial"/>
        </w:rPr>
      </w:pPr>
      <w:r w:rsidRPr="00BE6F97">
        <w:rPr>
          <w:rFonts w:ascii="Arial" w:hAnsi="Arial" w:cs="Arial"/>
        </w:rPr>
        <w:t>W przypadku opisanym w ust. 2 powyżej wykonawca odpowiada na zasadzie ryzyka.</w:t>
      </w:r>
    </w:p>
    <w:p w14:paraId="5266DCE7" w14:textId="77777777" w:rsidR="00BE6F97" w:rsidRPr="00BE6F97" w:rsidRDefault="00BE6F97" w:rsidP="00BE6F97">
      <w:pPr>
        <w:keepNext/>
        <w:ind w:right="74"/>
        <w:jc w:val="center"/>
        <w:rPr>
          <w:rFonts w:ascii="Arial" w:hAnsi="Arial" w:cs="Arial"/>
          <w:b/>
          <w:bCs/>
        </w:rPr>
      </w:pPr>
    </w:p>
    <w:p w14:paraId="4F35778A" w14:textId="77777777" w:rsidR="00BE6F97" w:rsidRPr="00BE6F97" w:rsidRDefault="00BE6F97" w:rsidP="00BE6F97">
      <w:pPr>
        <w:keepNext/>
        <w:ind w:right="74"/>
        <w:jc w:val="center"/>
        <w:rPr>
          <w:rFonts w:ascii="Arial" w:hAnsi="Arial" w:cs="Arial"/>
          <w:b/>
          <w:bCs/>
        </w:rPr>
      </w:pPr>
      <w:r w:rsidRPr="00BE6F97">
        <w:rPr>
          <w:rFonts w:ascii="Arial" w:hAnsi="Arial" w:cs="Arial"/>
          <w:b/>
          <w:bCs/>
        </w:rPr>
        <w:t>§ 1</w:t>
      </w:r>
      <w:r w:rsidR="00AE5F84">
        <w:rPr>
          <w:rFonts w:ascii="Arial" w:hAnsi="Arial" w:cs="Arial"/>
          <w:b/>
          <w:bCs/>
        </w:rPr>
        <w:t>3</w:t>
      </w:r>
    </w:p>
    <w:p w14:paraId="5137B901" w14:textId="77777777" w:rsidR="00BE6F97" w:rsidRDefault="00BE6F97" w:rsidP="00BE6F97">
      <w:pPr>
        <w:keepNext/>
        <w:ind w:right="74"/>
        <w:jc w:val="center"/>
        <w:rPr>
          <w:rFonts w:ascii="Arial" w:hAnsi="Arial" w:cs="Arial"/>
          <w:b/>
          <w:bCs/>
        </w:rPr>
      </w:pPr>
      <w:r w:rsidRPr="00BE6F97">
        <w:rPr>
          <w:rFonts w:ascii="Arial" w:hAnsi="Arial" w:cs="Arial"/>
          <w:b/>
          <w:bCs/>
        </w:rPr>
        <w:t>SPORY</w:t>
      </w:r>
    </w:p>
    <w:p w14:paraId="61C14D54" w14:textId="77777777" w:rsidR="00683FEF" w:rsidRPr="00BE6F97" w:rsidRDefault="00683FEF" w:rsidP="00BE6F97">
      <w:pPr>
        <w:keepNext/>
        <w:ind w:right="74"/>
        <w:jc w:val="center"/>
        <w:rPr>
          <w:rFonts w:ascii="Arial" w:hAnsi="Arial" w:cs="Arial"/>
          <w:b/>
          <w:bCs/>
        </w:rPr>
      </w:pPr>
    </w:p>
    <w:p w14:paraId="4FC073EB" w14:textId="77777777" w:rsidR="00BE6F97" w:rsidRPr="00BE6F97" w:rsidRDefault="00BE6F97" w:rsidP="00D810F5">
      <w:pPr>
        <w:keepNext/>
        <w:numPr>
          <w:ilvl w:val="0"/>
          <w:numId w:val="4"/>
        </w:numPr>
        <w:ind w:left="426" w:right="74" w:hanging="426"/>
        <w:jc w:val="both"/>
        <w:rPr>
          <w:rFonts w:ascii="Arial" w:hAnsi="Arial" w:cs="Arial"/>
        </w:rPr>
      </w:pPr>
      <w:r w:rsidRPr="00BE6F97">
        <w:rPr>
          <w:rFonts w:ascii="Arial" w:hAnsi="Arial" w:cs="Arial"/>
        </w:rPr>
        <w:t>Zamawiający i Wykonawca dołożą wszelkich starań, aby polubownie rozwiązywać wszelkie spory związane z Umową, jakie mogą powstać pomiędzy nimi.</w:t>
      </w:r>
    </w:p>
    <w:p w14:paraId="252BE77F" w14:textId="77777777" w:rsidR="00BE6F97" w:rsidRPr="00BE6F97" w:rsidRDefault="00BE6F97" w:rsidP="00AE5F84">
      <w:pPr>
        <w:numPr>
          <w:ilvl w:val="0"/>
          <w:numId w:val="4"/>
        </w:numPr>
        <w:autoSpaceDE w:val="0"/>
        <w:autoSpaceDN w:val="0"/>
        <w:adjustRightInd w:val="0"/>
        <w:spacing w:before="120" w:after="100" w:afterAutospacing="1"/>
        <w:ind w:left="426" w:hanging="426"/>
        <w:jc w:val="both"/>
        <w:rPr>
          <w:rFonts w:ascii="Arial" w:hAnsi="Arial" w:cs="Arial"/>
        </w:rPr>
      </w:pPr>
      <w:r w:rsidRPr="00BE6F97">
        <w:rPr>
          <w:rFonts w:ascii="Arial" w:hAnsi="Arial" w:cs="Arial"/>
        </w:rPr>
        <w:t>Jakiekolwiek spory mające związek z realizacją niniejszej Umowy, będą rozstrzygane przez sąd powszechny właściwy miejscowo dla siedziby Zamawiającego.</w:t>
      </w:r>
    </w:p>
    <w:p w14:paraId="205CC6E9" w14:textId="77777777" w:rsidR="00AE5F84" w:rsidRDefault="00AE5F84" w:rsidP="00BE6F97">
      <w:pPr>
        <w:tabs>
          <w:tab w:val="left" w:pos="1260"/>
        </w:tabs>
        <w:ind w:left="737" w:right="74" w:hanging="737"/>
        <w:jc w:val="center"/>
        <w:rPr>
          <w:rFonts w:ascii="Arial" w:hAnsi="Arial" w:cs="Arial"/>
          <w:b/>
          <w:bCs/>
        </w:rPr>
      </w:pPr>
      <w:r w:rsidRPr="00AE5F84">
        <w:rPr>
          <w:rFonts w:ascii="Arial" w:hAnsi="Arial" w:cs="Arial"/>
          <w:b/>
          <w:bCs/>
        </w:rPr>
        <w:t>§ 1</w:t>
      </w:r>
      <w:r>
        <w:rPr>
          <w:rFonts w:ascii="Arial" w:hAnsi="Arial" w:cs="Arial"/>
          <w:b/>
          <w:bCs/>
        </w:rPr>
        <w:t>4</w:t>
      </w:r>
    </w:p>
    <w:p w14:paraId="22478EF8" w14:textId="77777777" w:rsidR="00AE5F84" w:rsidRDefault="00AE5F84" w:rsidP="00BE6F97">
      <w:pPr>
        <w:tabs>
          <w:tab w:val="left" w:pos="1260"/>
        </w:tabs>
        <w:ind w:left="737" w:right="74" w:hanging="737"/>
        <w:jc w:val="center"/>
        <w:rPr>
          <w:rFonts w:ascii="Arial" w:hAnsi="Arial" w:cs="Arial"/>
          <w:b/>
          <w:bCs/>
        </w:rPr>
      </w:pPr>
      <w:r>
        <w:rPr>
          <w:rFonts w:ascii="Arial" w:hAnsi="Arial" w:cs="Arial"/>
          <w:b/>
          <w:bCs/>
        </w:rPr>
        <w:t>ZABEZPIECZENIE NALEŻYTEGO WYKONANIA UMOWY</w:t>
      </w:r>
      <w:r w:rsidR="00BE6F97" w:rsidRPr="00BE6F97">
        <w:rPr>
          <w:rFonts w:ascii="Arial" w:hAnsi="Arial" w:cs="Arial"/>
          <w:b/>
          <w:bCs/>
        </w:rPr>
        <w:t xml:space="preserve"> </w:t>
      </w:r>
    </w:p>
    <w:p w14:paraId="2E448E05" w14:textId="77777777" w:rsidR="00AE5F84" w:rsidRDefault="00AE5F84" w:rsidP="00AE5F84">
      <w:pPr>
        <w:pStyle w:val="Default"/>
      </w:pPr>
    </w:p>
    <w:p w14:paraId="17092C10" w14:textId="77777777" w:rsidR="00AE5F84" w:rsidRPr="00000D74" w:rsidRDefault="00AE5F84" w:rsidP="00000D74">
      <w:pPr>
        <w:pStyle w:val="Default"/>
        <w:numPr>
          <w:ilvl w:val="0"/>
          <w:numId w:val="27"/>
        </w:numPr>
        <w:spacing w:after="262"/>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Wykonawca oświadcza, iż wniósł skutecznie na rzecz Zamawiającego zabezpieczenie należytego wykonania Umowy w wysokości 10% całkowitego wynagrodzenia brutto podanego przez Wykonawcę w ofercie, czyli kwotę: ……………………….. PLN, (słownie: …………………….PLN). </w:t>
      </w:r>
    </w:p>
    <w:p w14:paraId="55EC17E9" w14:textId="77777777" w:rsidR="00AE5F84" w:rsidRPr="00000D74" w:rsidRDefault="00AE5F84" w:rsidP="00000D74">
      <w:pPr>
        <w:pStyle w:val="Default"/>
        <w:numPr>
          <w:ilvl w:val="0"/>
          <w:numId w:val="27"/>
        </w:numPr>
        <w:spacing w:after="262"/>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Zabezpieczenie należytego wykonania Umowy służy do pokrycia roszczeń Zamawiającego z tytułu niewykonania lub nienależytego wykonania przedmiotu Umowy, a w szczególności opóźnienia w wykonaniu Umowy. </w:t>
      </w:r>
    </w:p>
    <w:p w14:paraId="5D5E2507" w14:textId="77777777" w:rsidR="00AE5F84" w:rsidRPr="00000D74" w:rsidRDefault="00AE5F84" w:rsidP="00000D74">
      <w:pPr>
        <w:pStyle w:val="Default"/>
        <w:numPr>
          <w:ilvl w:val="0"/>
          <w:numId w:val="27"/>
        </w:numPr>
        <w:spacing w:after="262"/>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Zamawiający zwróci Wykonawcy zabezpieczenie w terminie 30 dni od dnia wykonania zamówienia i uznania przez Zamawiającego za należycie wykonane. </w:t>
      </w:r>
    </w:p>
    <w:p w14:paraId="7FBF6025" w14:textId="77777777" w:rsidR="00AE5F84" w:rsidRPr="00000D74" w:rsidRDefault="00AE5F84" w:rsidP="00000D74">
      <w:pPr>
        <w:pStyle w:val="Default"/>
        <w:numPr>
          <w:ilvl w:val="0"/>
          <w:numId w:val="27"/>
        </w:numPr>
        <w:spacing w:after="262"/>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Wykonawca zapewni, że zabezpieczenie należytego wykonania Umowy będzie ważne i wykonalne, aż do należytego zrealizowania i ukończenia przedmiotu Umowy przez Wykonawcę. Zabezpieczenie należytego wykonania Umowy będzie obowiązywało w okresie o 30 dni dłuższym, od dnia wykonania zamówienia i uznania przez Zamawiającego za należycie wykonane. </w:t>
      </w:r>
    </w:p>
    <w:p w14:paraId="6BD86D24" w14:textId="77777777" w:rsidR="00AE5F84" w:rsidRPr="00000D74" w:rsidRDefault="00AE5F84" w:rsidP="00000D74">
      <w:pPr>
        <w:pStyle w:val="Default"/>
        <w:numPr>
          <w:ilvl w:val="0"/>
          <w:numId w:val="27"/>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W przypadku gdy Wykonawca nie przedłuży zabezpieczenia, zgodnie z ust. 4 powyżej, Zamawiającemu przysługuje prawo wstrzymania płatności do czasu przedłużenia zabezpieczenia lub prawo, według wyboru Zamawiającego, do </w:t>
      </w:r>
      <w:r w:rsidR="00FF03C6" w:rsidRPr="00000D74">
        <w:rPr>
          <w:rFonts w:eastAsia="Times New Roman"/>
          <w:color w:val="auto"/>
          <w:sz w:val="20"/>
          <w:szCs w:val="20"/>
          <w:lang w:eastAsia="pl-PL"/>
        </w:rPr>
        <w:t>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 przypadku dostarczenia przez Wykonawcę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Wykonawcy nie przysługują odsetki od wstrzymanej płatności.</w:t>
      </w:r>
    </w:p>
    <w:p w14:paraId="68DFE819" w14:textId="77777777" w:rsidR="00AE5F84" w:rsidRDefault="00AE5F84" w:rsidP="00000D74">
      <w:pPr>
        <w:tabs>
          <w:tab w:val="left" w:pos="1260"/>
        </w:tabs>
        <w:ind w:left="737" w:right="74" w:hanging="737"/>
        <w:jc w:val="both"/>
        <w:rPr>
          <w:rFonts w:ascii="Arial" w:hAnsi="Arial" w:cs="Arial"/>
          <w:b/>
          <w:bCs/>
        </w:rPr>
      </w:pPr>
    </w:p>
    <w:p w14:paraId="70D8082E" w14:textId="77777777" w:rsidR="00FF03C6" w:rsidRPr="00FF03C6" w:rsidRDefault="00FF03C6" w:rsidP="00FF03C6">
      <w:pPr>
        <w:tabs>
          <w:tab w:val="left" w:pos="0"/>
        </w:tabs>
        <w:ind w:right="74"/>
        <w:jc w:val="center"/>
        <w:rPr>
          <w:rFonts w:ascii="Arial" w:hAnsi="Arial" w:cs="Arial"/>
          <w:b/>
          <w:bCs/>
        </w:rPr>
      </w:pPr>
      <w:r w:rsidRPr="00FF03C6">
        <w:rPr>
          <w:rFonts w:ascii="Arial" w:hAnsi="Arial" w:cs="Arial"/>
          <w:b/>
          <w:bCs/>
        </w:rPr>
        <w:t>§ 1</w:t>
      </w:r>
      <w:r>
        <w:rPr>
          <w:rFonts w:ascii="Arial" w:hAnsi="Arial" w:cs="Arial"/>
          <w:b/>
          <w:bCs/>
        </w:rPr>
        <w:t>5</w:t>
      </w:r>
    </w:p>
    <w:p w14:paraId="2ABECBA4" w14:textId="77777777" w:rsidR="00FF03C6" w:rsidRDefault="00FF03C6" w:rsidP="00FF03C6">
      <w:pPr>
        <w:tabs>
          <w:tab w:val="left" w:pos="1260"/>
        </w:tabs>
        <w:ind w:left="737" w:right="74" w:hanging="737"/>
        <w:jc w:val="center"/>
        <w:rPr>
          <w:rFonts w:ascii="Arial" w:hAnsi="Arial" w:cs="Arial"/>
          <w:b/>
          <w:bCs/>
        </w:rPr>
      </w:pPr>
      <w:r>
        <w:rPr>
          <w:rFonts w:ascii="Arial" w:hAnsi="Arial" w:cs="Arial"/>
          <w:b/>
          <w:bCs/>
        </w:rPr>
        <w:t xml:space="preserve">WŁASNOŚĆ INTELEKTUALNA/PRAWA AUTORSKIE </w:t>
      </w:r>
    </w:p>
    <w:p w14:paraId="74972106" w14:textId="77777777" w:rsidR="00FF03C6" w:rsidRDefault="00FF03C6" w:rsidP="00FF03C6">
      <w:pPr>
        <w:pStyle w:val="Default"/>
      </w:pPr>
      <w:r w:rsidRPr="00FF03C6">
        <w:rPr>
          <w:b/>
          <w:bCs/>
        </w:rPr>
        <w:t xml:space="preserve"> </w:t>
      </w:r>
    </w:p>
    <w:p w14:paraId="64DAEA33" w14:textId="3B19E8A6" w:rsidR="00FF03C6" w:rsidRPr="00000D74" w:rsidRDefault="00FF03C6" w:rsidP="00000D74">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Z chwilą przekazania Zamawiającemu przedmiotu Umowy (lub przyjmowanej przez niego części) Wykonawca przenosi na rzecz Zamawiającego bez konieczności składania w tym zakresie dodatkowego oświadczenia woli, autorskie prawa majątkowe do utworów wytworzonych przez Wykonawcę w ramach realizacji Umowy, w ramach przysługującego Wykonawcy wynagrodzenia, na polach eksploatacji wskazanych w ustępie 2 niniejszego paragrafu. Z chwilą nabycia praw majątkowych autorskich Zamawiający nabywa własność egzemplarzy lub nośników, na których utrwalono utwór, co do którego następuje nabycie tych praw oraz prawo do wykonywania oraz zezwalania na wykonywanie zależnych praw autorskich do tych utworów. </w:t>
      </w:r>
    </w:p>
    <w:p w14:paraId="3D578CA8" w14:textId="77777777" w:rsidR="00FF03C6" w:rsidRPr="00000D74" w:rsidRDefault="00FF03C6" w:rsidP="00000D74">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Nabycie praw majątkowych autorskich, o których mowa w ustępie poprzedzającym, następuje na następujących polach eksploatacji: </w:t>
      </w:r>
    </w:p>
    <w:p w14:paraId="62BBD29C" w14:textId="77777777" w:rsidR="00FF03C6" w:rsidRPr="00000D74" w:rsidRDefault="00FF03C6" w:rsidP="00000D74">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stosowanie i korzystanie z utworów na własny użytek, użytek swoich oddziałów oraz użytek osób trzecich w celach związanych z realizacją zadań Zamawiającego, bez ograniczeń czasowych i terytorialnych;</w:t>
      </w:r>
    </w:p>
    <w:p w14:paraId="5A8B92BF" w14:textId="77777777" w:rsidR="00FF03C6" w:rsidRPr="00000D74" w:rsidRDefault="00FF03C6" w:rsidP="00000D74">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utrwalenie utworów na wszelkich rodzajach nośników, a w szczególności na nośnikach video, dyskach komputerowych oraz wszystkich typach nośników przeznaczonych do zapisu cyfrowego (np. CD, DVD, Blue-ray, pendrive, itd.);</w:t>
      </w:r>
    </w:p>
    <w:p w14:paraId="37898EB1"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3333E5F5"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utrwalenie, wprowadzanie utworów do pamięci komputera na dowolnej liczbie stanowisk komputerowych oraz do sieci multimedialnej, telekomunikacyjnej, komputerowej, w tym do internetu;</w:t>
      </w:r>
    </w:p>
    <w:p w14:paraId="6909B0AF"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wyświetlanie, publiczne odtwarzanie utworu;</w:t>
      </w:r>
    </w:p>
    <w:p w14:paraId="33CC0AC2"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nadawanie całości lub wybranych fragmentów utworu za pomocą wizji albo fonii przewodowej i bezprzewodowej przez stację naziemną;</w:t>
      </w:r>
    </w:p>
    <w:p w14:paraId="35C57E82"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nadawanie za pośrednictwem satelity;</w:t>
      </w:r>
    </w:p>
    <w:p w14:paraId="74930662"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reemisja;</w:t>
      </w:r>
    </w:p>
    <w:p w14:paraId="4768D08B"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wypożyczanie, najem lub wymiana egzemplarzy lub nośników, na których utwór utrwalono;</w:t>
      </w:r>
    </w:p>
    <w:p w14:paraId="1B15308D"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wykorzystanie w utworach multimedialnych;</w:t>
      </w:r>
    </w:p>
    <w:p w14:paraId="16F452B6"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wykorzystywanie całości lub fragmentów utworu/dokumentu do celów promocyjnych i reklamy oraz w postępowaniach sądowych i sporach pozasądowych;</w:t>
      </w:r>
    </w:p>
    <w:p w14:paraId="3615E084"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wprowadzanie jakichkolwiek modyfikacji, zmian i skrótów;</w:t>
      </w:r>
    </w:p>
    <w:p w14:paraId="0052FDFA"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przystosowywanie do aktualnych potrzeb Zamawiającego;</w:t>
      </w:r>
    </w:p>
    <w:p w14:paraId="0AE60104"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udostępnianie wykonawcom;</w:t>
      </w:r>
    </w:p>
    <w:p w14:paraId="34C1BBD7"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tłumaczenie oraz sporządzenie wersji obcojęzycznych, zarówno przy użyciu napisów, jak i lektora;</w:t>
      </w:r>
    </w:p>
    <w:p w14:paraId="074FF09B" w14:textId="77777777"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publiczne udostępnianie utworu w taki sposób, aby każdy mógł mieć do niego dostęp w miejscu i w czasie przez niego wybranym;</w:t>
      </w:r>
    </w:p>
    <w:p w14:paraId="20CE15CF" w14:textId="77777777" w:rsidR="00FF03C6" w:rsidRPr="00000D74" w:rsidRDefault="00FF03C6" w:rsidP="00000D74">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rozpowszechnianie w inny sposób w tym ekspozycja, opracowania, modyfikacje i poprawki.</w:t>
      </w:r>
    </w:p>
    <w:p w14:paraId="1D275778" w14:textId="77777777" w:rsidR="00FF03C6" w:rsidRPr="00000D74" w:rsidRDefault="00FF03C6" w:rsidP="00000D74">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Wykonawca wyraża zgodę na dokonywanie zmian, modyfikacji i poprawek utworów samodzielnie przez Zamawiającego lub osoby wskazane przez Zamawiającego.</w:t>
      </w:r>
    </w:p>
    <w:p w14:paraId="09534757" w14:textId="77777777" w:rsidR="00FF03C6" w:rsidRPr="00000D74" w:rsidRDefault="00FF03C6" w:rsidP="00FF03C6">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Strony ustalają, iż rozpowszechnianie na polach eksploatacji określonych w ust. 2 niniejszego paragrafu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5AE47AEE" w14:textId="77777777" w:rsidR="00FF03C6" w:rsidRPr="00000D74" w:rsidRDefault="00FF03C6" w:rsidP="00FF03C6">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Wykonawca zobowiązuje się, że wykonując Umowę będzie przestrzegał przepisów Ustawy z dnia 4 lutego 1994r. o prawie autorskim i prawach pokrewnych (Dz. U. z 2006r. nr 90, poz. 631 z późn. zm.) i nie naruszy praw majątkowych osób trzecich, a utwory przekaże Zamawiającemu w stanie wolnym od obciążeń prawami innych osób.</w:t>
      </w:r>
    </w:p>
    <w:p w14:paraId="0A4CE600" w14:textId="77777777" w:rsidR="00FF03C6" w:rsidRPr="00000D74" w:rsidRDefault="00FF03C6" w:rsidP="00FF03C6">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Wykonawca zwalnia Zamawiającego z wszelkiej odpowiedzialności z tytułu ewentualnych roszczeń osób trzecich powstałych wskutek niezgodności oświadczeń zawartych w niniejszej Umowie ze stanem rzeczywistym. W przypadku zaspokojenia przez Zamawiającego takich roszczeń Wykonawca na wezwanie Zamawiającego zwróci mu kwotę pokrytych roszczeń i wszelkie wydatki z tym związane, w tym pośrednie i bezpośrednie, w tym koszty obsługi prawnej, koszty postępowania sądowego, arbitrażowego itd.</w:t>
      </w:r>
    </w:p>
    <w:p w14:paraId="43204E97" w14:textId="77777777" w:rsidR="00FF03C6" w:rsidRDefault="00BE6F97" w:rsidP="00BE6F97">
      <w:pPr>
        <w:tabs>
          <w:tab w:val="left" w:pos="1260"/>
        </w:tabs>
        <w:ind w:left="737" w:right="74" w:hanging="737"/>
        <w:jc w:val="center"/>
        <w:rPr>
          <w:rFonts w:ascii="Arial" w:hAnsi="Arial" w:cs="Arial"/>
          <w:b/>
          <w:bCs/>
        </w:rPr>
      </w:pPr>
      <w:r w:rsidRPr="00BE6F97">
        <w:rPr>
          <w:rFonts w:ascii="Arial" w:hAnsi="Arial" w:cs="Arial"/>
          <w:b/>
          <w:bCs/>
        </w:rPr>
        <w:t xml:space="preserve"> </w:t>
      </w:r>
    </w:p>
    <w:p w14:paraId="4973C05C" w14:textId="77777777" w:rsidR="00FF03C6" w:rsidRDefault="00FF03C6" w:rsidP="00BE6F97">
      <w:pPr>
        <w:tabs>
          <w:tab w:val="left" w:pos="1260"/>
        </w:tabs>
        <w:ind w:left="737" w:right="74" w:hanging="737"/>
        <w:jc w:val="center"/>
        <w:rPr>
          <w:rFonts w:ascii="Arial" w:hAnsi="Arial" w:cs="Arial"/>
          <w:b/>
          <w:bCs/>
        </w:rPr>
      </w:pPr>
    </w:p>
    <w:p w14:paraId="78A76A87" w14:textId="77777777" w:rsidR="00BE6F97" w:rsidRPr="00BE6F97" w:rsidRDefault="00BE6F97" w:rsidP="00BE6F97">
      <w:pPr>
        <w:tabs>
          <w:tab w:val="left" w:pos="1260"/>
        </w:tabs>
        <w:ind w:left="737" w:right="74" w:hanging="737"/>
        <w:jc w:val="center"/>
        <w:rPr>
          <w:rFonts w:ascii="Arial" w:hAnsi="Arial" w:cs="Arial"/>
          <w:b/>
          <w:bCs/>
        </w:rPr>
      </w:pPr>
      <w:r w:rsidRPr="00BE6F97">
        <w:rPr>
          <w:rFonts w:ascii="Arial" w:hAnsi="Arial" w:cs="Arial"/>
          <w:b/>
          <w:bCs/>
        </w:rPr>
        <w:t>§ 1</w:t>
      </w:r>
      <w:r w:rsidR="00FF03C6">
        <w:rPr>
          <w:rFonts w:ascii="Arial" w:hAnsi="Arial" w:cs="Arial"/>
          <w:b/>
          <w:bCs/>
        </w:rPr>
        <w:t>6</w:t>
      </w:r>
      <w:r w:rsidRPr="00BE6F97">
        <w:rPr>
          <w:rFonts w:ascii="Arial" w:hAnsi="Arial" w:cs="Arial"/>
          <w:b/>
          <w:bCs/>
        </w:rPr>
        <w:tab/>
      </w:r>
    </w:p>
    <w:p w14:paraId="49AEA678" w14:textId="77777777" w:rsidR="00BE6F97" w:rsidRDefault="00BE6F97" w:rsidP="00BE6F97">
      <w:pPr>
        <w:tabs>
          <w:tab w:val="left" w:pos="1260"/>
        </w:tabs>
        <w:ind w:left="737" w:right="74" w:hanging="737"/>
        <w:jc w:val="center"/>
        <w:rPr>
          <w:rFonts w:ascii="Arial" w:hAnsi="Arial" w:cs="Arial"/>
          <w:b/>
          <w:bCs/>
        </w:rPr>
      </w:pPr>
      <w:r w:rsidRPr="00BE6F97">
        <w:rPr>
          <w:rFonts w:ascii="Arial" w:hAnsi="Arial" w:cs="Arial"/>
          <w:b/>
          <w:bCs/>
        </w:rPr>
        <w:t>POSTANOWIENIA KOŃCOWE</w:t>
      </w:r>
    </w:p>
    <w:p w14:paraId="4C3512F3" w14:textId="77777777" w:rsidR="00683FEF" w:rsidRPr="00BE6F97" w:rsidRDefault="00683FEF" w:rsidP="00BE6F97">
      <w:pPr>
        <w:tabs>
          <w:tab w:val="left" w:pos="1260"/>
        </w:tabs>
        <w:ind w:left="737" w:right="74" w:hanging="737"/>
        <w:jc w:val="center"/>
        <w:rPr>
          <w:rFonts w:ascii="Arial" w:hAnsi="Arial" w:cs="Arial"/>
          <w:b/>
          <w:bCs/>
        </w:rPr>
      </w:pPr>
    </w:p>
    <w:p w14:paraId="2B24C773" w14:textId="77777777" w:rsidR="00BE6F97" w:rsidRPr="00BE6F97" w:rsidRDefault="00BE6F97"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sidRPr="00BE6F97">
        <w:rPr>
          <w:rFonts w:ascii="Arial" w:hAnsi="Arial" w:cs="Arial"/>
        </w:rPr>
        <w:t xml:space="preserve">W sprawach nieuregulowanych niniejszą umową mają zastosowanie stosowne przepisy prawa polskiego w szczególności przepisy Prawa zamówień </w:t>
      </w:r>
      <w:r w:rsidR="000416AC">
        <w:rPr>
          <w:rFonts w:ascii="Arial" w:hAnsi="Arial" w:cs="Arial"/>
        </w:rPr>
        <w:t>publicznych, Kodeksu Cywilnego</w:t>
      </w:r>
      <w:r w:rsidRPr="00BE6F97">
        <w:rPr>
          <w:rFonts w:ascii="Arial" w:hAnsi="Arial" w:cs="Arial"/>
        </w:rPr>
        <w:t>.</w:t>
      </w:r>
    </w:p>
    <w:p w14:paraId="3D045215" w14:textId="77777777" w:rsidR="00BE6F97" w:rsidRDefault="00BE6F97"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sidRPr="00BE6F97">
        <w:rPr>
          <w:rFonts w:ascii="Arial" w:hAnsi="Arial" w:cs="Arial"/>
        </w:rPr>
        <w:t xml:space="preserve">Umowa została sporządzona w </w:t>
      </w:r>
      <w:r w:rsidR="000416AC">
        <w:rPr>
          <w:rFonts w:ascii="Arial" w:hAnsi="Arial" w:cs="Arial"/>
        </w:rPr>
        <w:t>dwóch</w:t>
      </w:r>
      <w:r w:rsidRPr="00BE6F97">
        <w:rPr>
          <w:rFonts w:ascii="Arial" w:hAnsi="Arial" w:cs="Arial"/>
        </w:rPr>
        <w:t xml:space="preserve"> jednobrzmiących egzemplarzach w języku polskim, po </w:t>
      </w:r>
      <w:r w:rsidR="000416AC">
        <w:rPr>
          <w:rFonts w:ascii="Arial" w:hAnsi="Arial" w:cs="Arial"/>
        </w:rPr>
        <w:t>jednym</w:t>
      </w:r>
      <w:r w:rsidRPr="00BE6F97">
        <w:rPr>
          <w:rFonts w:ascii="Arial" w:hAnsi="Arial" w:cs="Arial"/>
        </w:rPr>
        <w:t xml:space="preserve"> dla każdej ze Stron.</w:t>
      </w:r>
    </w:p>
    <w:p w14:paraId="69CDB828" w14:textId="77777777" w:rsidR="00AE4A43" w:rsidRDefault="00AE4A43"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Pr>
          <w:rFonts w:ascii="Arial" w:hAnsi="Arial" w:cs="Arial"/>
        </w:rPr>
        <w:t>Załącznikami do umowy są:</w:t>
      </w:r>
    </w:p>
    <w:p w14:paraId="141ED025" w14:textId="77777777" w:rsidR="00AE4A43" w:rsidRDefault="00AE4A43" w:rsidP="005C4BA5">
      <w:pPr>
        <w:pStyle w:val="Akapitzlist"/>
        <w:numPr>
          <w:ilvl w:val="0"/>
          <w:numId w:val="23"/>
        </w:numPr>
        <w:autoSpaceDE w:val="0"/>
        <w:autoSpaceDN w:val="0"/>
        <w:adjustRightInd w:val="0"/>
        <w:spacing w:before="120" w:after="100" w:afterAutospacing="1"/>
        <w:jc w:val="both"/>
        <w:rPr>
          <w:rFonts w:ascii="Arial" w:hAnsi="Arial" w:cs="Arial"/>
        </w:rPr>
      </w:pPr>
      <w:r>
        <w:rPr>
          <w:rFonts w:ascii="Arial" w:hAnsi="Arial" w:cs="Arial"/>
        </w:rPr>
        <w:t>Załącznik nr 1 - Opis przedmiotu zamówienia;</w:t>
      </w:r>
    </w:p>
    <w:p w14:paraId="7D23C759" w14:textId="77777777" w:rsidR="00AE4A43" w:rsidRDefault="00AE4A43" w:rsidP="005C4BA5">
      <w:pPr>
        <w:pStyle w:val="Akapitzlist"/>
        <w:numPr>
          <w:ilvl w:val="0"/>
          <w:numId w:val="23"/>
        </w:numPr>
        <w:autoSpaceDE w:val="0"/>
        <w:autoSpaceDN w:val="0"/>
        <w:adjustRightInd w:val="0"/>
        <w:spacing w:before="120" w:after="100" w:afterAutospacing="1"/>
        <w:jc w:val="both"/>
        <w:rPr>
          <w:rFonts w:ascii="Arial" w:hAnsi="Arial" w:cs="Arial"/>
        </w:rPr>
      </w:pPr>
      <w:r>
        <w:rPr>
          <w:rFonts w:ascii="Arial" w:hAnsi="Arial" w:cs="Arial"/>
        </w:rPr>
        <w:t>Załącznik nr 2 – Oferta Wykonawcy</w:t>
      </w:r>
      <w:r w:rsidR="00FF03C6">
        <w:rPr>
          <w:rFonts w:ascii="Arial" w:hAnsi="Arial" w:cs="Arial"/>
        </w:rPr>
        <w:t>;</w:t>
      </w:r>
    </w:p>
    <w:p w14:paraId="60A38C1A" w14:textId="77777777" w:rsidR="00BE6F97" w:rsidRPr="00BE6F97" w:rsidRDefault="00BE6F97"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sidRPr="00BE6F97">
        <w:rPr>
          <w:rFonts w:ascii="Arial" w:hAnsi="Arial" w:cs="Arial"/>
        </w:rPr>
        <w:t xml:space="preserve">Zmiana Umowy wymaga formy pisemnej pod rygorem nieważności. </w:t>
      </w:r>
    </w:p>
    <w:p w14:paraId="7D42BB80" w14:textId="77777777" w:rsidR="00BE6F97" w:rsidRPr="00BE6F97" w:rsidRDefault="00BE6F97" w:rsidP="00D810F5">
      <w:pPr>
        <w:numPr>
          <w:ilvl w:val="0"/>
          <w:numId w:val="5"/>
        </w:numPr>
        <w:tabs>
          <w:tab w:val="num" w:pos="426"/>
          <w:tab w:val="num" w:pos="720"/>
        </w:tabs>
        <w:spacing w:before="120" w:after="100" w:afterAutospacing="1"/>
        <w:ind w:left="426" w:right="72" w:hanging="426"/>
        <w:jc w:val="both"/>
        <w:rPr>
          <w:rFonts w:ascii="Arial" w:hAnsi="Arial" w:cs="Arial"/>
        </w:rPr>
      </w:pPr>
      <w:r w:rsidRPr="00BE6F97">
        <w:rPr>
          <w:rFonts w:ascii="Arial" w:hAnsi="Arial" w:cs="Arial"/>
        </w:rPr>
        <w:t>Umowa wchodzi w życie z dniem podpisania jej przez obie Strony.</w:t>
      </w:r>
    </w:p>
    <w:p w14:paraId="04201996" w14:textId="77777777" w:rsidR="00BE6F97" w:rsidRPr="00BE6F97" w:rsidRDefault="00BE6F97" w:rsidP="00BE6F97">
      <w:pPr>
        <w:spacing w:before="120" w:after="100" w:afterAutospacing="1"/>
        <w:ind w:left="360" w:right="72"/>
        <w:jc w:val="center"/>
        <w:outlineLvl w:val="0"/>
        <w:rPr>
          <w:rFonts w:ascii="Arial" w:hAnsi="Arial" w:cs="Arial"/>
          <w:b/>
          <w:bCs/>
        </w:rPr>
      </w:pPr>
      <w:r w:rsidRPr="00BE6F97">
        <w:rPr>
          <w:rFonts w:ascii="Arial" w:hAnsi="Arial" w:cs="Arial"/>
          <w:b/>
          <w:bCs/>
        </w:rPr>
        <w:t>Podpisy i pieczęcie Zamawiającego:</w:t>
      </w:r>
      <w:r w:rsidRPr="00BE6F97">
        <w:rPr>
          <w:rFonts w:ascii="Arial" w:hAnsi="Arial" w:cs="Arial"/>
          <w:b/>
          <w:bCs/>
        </w:rPr>
        <w:tab/>
      </w:r>
      <w:r w:rsidRPr="00BE6F97">
        <w:rPr>
          <w:rFonts w:ascii="Arial" w:hAnsi="Arial" w:cs="Arial"/>
          <w:b/>
          <w:bCs/>
        </w:rPr>
        <w:tab/>
        <w:t>Podpisy i pieczęcie Wykonawcy:</w:t>
      </w:r>
    </w:p>
    <w:p w14:paraId="5E823B2D" w14:textId="77777777" w:rsidR="00BE6F97" w:rsidRPr="00BE6F97" w:rsidRDefault="00BE6F97" w:rsidP="00BE6F97">
      <w:pPr>
        <w:rPr>
          <w:rFonts w:ascii="Arial" w:hAnsi="Arial" w:cs="Arial"/>
        </w:rPr>
      </w:pPr>
    </w:p>
    <w:p w14:paraId="45250337" w14:textId="2A94B6C5" w:rsidR="00000D74" w:rsidRDefault="00000D74" w:rsidP="000416AC">
      <w:pPr>
        <w:spacing w:after="160" w:line="259" w:lineRule="auto"/>
        <w:rPr>
          <w:rFonts w:ascii="Arial" w:hAnsi="Arial" w:cs="Arial"/>
        </w:rPr>
      </w:pPr>
    </w:p>
    <w:p w14:paraId="263464C2" w14:textId="06C37CA9" w:rsidR="00A73C8C" w:rsidRPr="00A73C8C" w:rsidRDefault="00A73C8C" w:rsidP="000416AC">
      <w:pPr>
        <w:spacing w:after="160" w:line="259" w:lineRule="auto"/>
        <w:rPr>
          <w:rFonts w:ascii="Arial" w:hAnsi="Arial" w:cs="Arial"/>
          <w:b/>
        </w:rPr>
      </w:pPr>
      <w:r w:rsidRPr="00A73C8C">
        <w:rPr>
          <w:rFonts w:ascii="Arial" w:hAnsi="Arial" w:cs="Arial"/>
          <w:b/>
        </w:rPr>
        <w:t>Załącznik nr 1 – Opis przedmiotu zamówienia (OPZ)</w:t>
      </w:r>
    </w:p>
    <w:p w14:paraId="515C7A46" w14:textId="77777777" w:rsidR="00A73C8C" w:rsidRPr="00A73C8C" w:rsidRDefault="00A73C8C" w:rsidP="00A73C8C">
      <w:pPr>
        <w:spacing w:after="160" w:line="259" w:lineRule="auto"/>
        <w:jc w:val="both"/>
        <w:rPr>
          <w:rFonts w:ascii="Arial" w:hAnsi="Arial" w:cs="Arial"/>
        </w:rPr>
      </w:pPr>
      <w:r w:rsidRPr="00A73C8C">
        <w:rPr>
          <w:rFonts w:ascii="Arial" w:hAnsi="Arial" w:cs="Arial"/>
        </w:rPr>
        <w:t>Przedmiotem zamówienia jest kompleksowa obsługa sprawozdawczo – księgowa projektu pn. „Rozbudowa Koncertowego Centrum Edukacji Muzycznej Zespołu Państwowych Szkół Muzycznych im. Fryderyka Chopina w Warszawie o Salę Koncertową”, polegająca w szczególności na wykonywaniu następujących zadań w trakcie realizacji projektu:</w:t>
      </w:r>
    </w:p>
    <w:p w14:paraId="63CBA7EB" w14:textId="77777777" w:rsidR="00A73C8C" w:rsidRPr="00A73C8C" w:rsidRDefault="00A73C8C" w:rsidP="008F30B8">
      <w:pPr>
        <w:spacing w:after="160" w:line="259" w:lineRule="auto"/>
        <w:ind w:left="426" w:hanging="426"/>
        <w:jc w:val="both"/>
        <w:rPr>
          <w:rFonts w:ascii="Arial" w:hAnsi="Arial" w:cs="Arial"/>
        </w:rPr>
      </w:pPr>
      <w:r w:rsidRPr="00A73C8C">
        <w:rPr>
          <w:rFonts w:ascii="Arial" w:hAnsi="Arial" w:cs="Arial"/>
        </w:rPr>
        <w:t>1.</w:t>
      </w:r>
      <w:r w:rsidRPr="00A73C8C">
        <w:rPr>
          <w:rFonts w:ascii="Arial" w:hAnsi="Arial" w:cs="Arial"/>
        </w:rPr>
        <w:tab/>
        <w:t>Obsługa księgowa projektu (prowadzenie odrębnej księgowości projektu, opisywanie faktur pod względem finansowym, prowadzenie rejestru faktur, sporządzanie wniosków o płatność, wykonywanie płatności, rejestracja faktur i płatności w systemie SL2014)</w:t>
      </w:r>
    </w:p>
    <w:p w14:paraId="16F5D012" w14:textId="77777777" w:rsidR="00A73C8C" w:rsidRPr="00A73C8C" w:rsidRDefault="00A73C8C" w:rsidP="008F30B8">
      <w:pPr>
        <w:spacing w:after="160" w:line="259" w:lineRule="auto"/>
        <w:ind w:left="426" w:hanging="426"/>
        <w:jc w:val="both"/>
        <w:rPr>
          <w:rFonts w:ascii="Arial" w:hAnsi="Arial" w:cs="Arial"/>
        </w:rPr>
      </w:pPr>
      <w:r w:rsidRPr="00A73C8C">
        <w:rPr>
          <w:rFonts w:ascii="Arial" w:hAnsi="Arial" w:cs="Arial"/>
        </w:rPr>
        <w:t>2.</w:t>
      </w:r>
      <w:r w:rsidRPr="00A73C8C">
        <w:rPr>
          <w:rFonts w:ascii="Arial" w:hAnsi="Arial" w:cs="Arial"/>
        </w:rPr>
        <w:tab/>
        <w:t xml:space="preserve">Obsługa administracyjna (prowadzenie korespondencji z MKIDN i innymi interesariuszami projektu, przygotowywanie kserokopii i skanów dokumentów, zamieszczanie niezbędnych informacji i dokumentów w systemie SL2014), </w:t>
      </w:r>
    </w:p>
    <w:p w14:paraId="6F3BF304" w14:textId="77777777" w:rsidR="00A73C8C" w:rsidRPr="00A73C8C" w:rsidRDefault="00A73C8C" w:rsidP="008F30B8">
      <w:pPr>
        <w:spacing w:after="160" w:line="259" w:lineRule="auto"/>
        <w:ind w:left="426" w:hanging="426"/>
        <w:jc w:val="both"/>
        <w:rPr>
          <w:rFonts w:ascii="Arial" w:hAnsi="Arial" w:cs="Arial"/>
        </w:rPr>
      </w:pPr>
      <w:r w:rsidRPr="00A73C8C">
        <w:rPr>
          <w:rFonts w:ascii="Arial" w:hAnsi="Arial" w:cs="Arial"/>
        </w:rPr>
        <w:t>3.</w:t>
      </w:r>
      <w:r w:rsidRPr="00A73C8C">
        <w:rPr>
          <w:rFonts w:ascii="Arial" w:hAnsi="Arial" w:cs="Arial"/>
        </w:rPr>
        <w:tab/>
        <w:t>Obsługa sprawozdawcza projektu (sporządzanie sprawozdań z realizacji projektu, monitorowanie postępów i wskaźników realizacji projektu, aktualizacja harmonogramu, przygotowywanie aneksów do umowy finansowej i innych niezbędnych dokumentów, obsługa wszystkich kontroli w trakcie realizacji projektu).</w:t>
      </w:r>
    </w:p>
    <w:p w14:paraId="69E6CE4C" w14:textId="420F64BC" w:rsidR="00A73C8C" w:rsidRDefault="00A73C8C" w:rsidP="008F30B8">
      <w:pPr>
        <w:spacing w:after="160" w:line="259" w:lineRule="auto"/>
        <w:ind w:left="426" w:hanging="426"/>
        <w:jc w:val="both"/>
        <w:rPr>
          <w:rFonts w:ascii="Arial" w:hAnsi="Arial" w:cs="Arial"/>
        </w:rPr>
      </w:pPr>
      <w:r w:rsidRPr="00A73C8C">
        <w:rPr>
          <w:rFonts w:ascii="Arial" w:hAnsi="Arial" w:cs="Arial"/>
        </w:rPr>
        <w:t>4.</w:t>
      </w:r>
      <w:r w:rsidRPr="00A73C8C">
        <w:rPr>
          <w:rFonts w:ascii="Arial" w:hAnsi="Arial" w:cs="Arial"/>
        </w:rPr>
        <w:tab/>
        <w:t>Gromadzenie i archiwizacja dokumentacji projektu w siedzibie Zamawiającego</w:t>
      </w:r>
      <w:r w:rsidR="008F30B8">
        <w:rPr>
          <w:rFonts w:ascii="Arial" w:hAnsi="Arial" w:cs="Arial"/>
        </w:rPr>
        <w:t>.</w:t>
      </w:r>
    </w:p>
    <w:p w14:paraId="56851E89" w14:textId="7116AD23" w:rsidR="00A73C8C" w:rsidRPr="00A73C8C" w:rsidRDefault="008F30B8" w:rsidP="008F30B8">
      <w:pPr>
        <w:spacing w:after="160" w:line="259" w:lineRule="auto"/>
        <w:ind w:left="426" w:hanging="426"/>
        <w:jc w:val="both"/>
        <w:rPr>
          <w:rFonts w:ascii="Arial" w:hAnsi="Arial" w:cs="Arial"/>
        </w:rPr>
      </w:pPr>
      <w:r>
        <w:rPr>
          <w:rFonts w:ascii="Arial" w:hAnsi="Arial" w:cs="Arial"/>
        </w:rPr>
        <w:t xml:space="preserve">5.   </w:t>
      </w:r>
      <w:r w:rsidR="00A73C8C" w:rsidRPr="00A73C8C">
        <w:rPr>
          <w:rFonts w:ascii="Arial" w:hAnsi="Arial" w:cs="Arial"/>
        </w:rPr>
        <w:t xml:space="preserve">Wszystkie czynności realizowane w ramach przedmiotu zamówienia muszą być wykonywane </w:t>
      </w:r>
      <w:r w:rsidR="00486969">
        <w:rPr>
          <w:rFonts w:ascii="Arial" w:hAnsi="Arial" w:cs="Arial"/>
        </w:rPr>
        <w:t xml:space="preserve">terminowo, </w:t>
      </w:r>
      <w:r w:rsidR="00A73C8C" w:rsidRPr="00A73C8C">
        <w:rPr>
          <w:rFonts w:ascii="Arial" w:hAnsi="Arial" w:cs="Arial"/>
        </w:rPr>
        <w:t>zgodnie z</w:t>
      </w:r>
      <w:r w:rsidR="00486969">
        <w:rPr>
          <w:rFonts w:ascii="Arial" w:hAnsi="Arial" w:cs="Arial"/>
        </w:rPr>
        <w:t xml:space="preserve"> obowiązującymi przepisami prawa oraz z</w:t>
      </w:r>
      <w:r w:rsidR="00A73C8C" w:rsidRPr="00A73C8C">
        <w:rPr>
          <w:rFonts w:ascii="Arial" w:hAnsi="Arial" w:cs="Arial"/>
        </w:rPr>
        <w:t>:</w:t>
      </w:r>
    </w:p>
    <w:p w14:paraId="4BF1614F" w14:textId="2B56D4F9" w:rsidR="00A73C8C" w:rsidRPr="008F30B8" w:rsidRDefault="00A73C8C" w:rsidP="008F30B8">
      <w:pPr>
        <w:pStyle w:val="Akapitzlist"/>
        <w:numPr>
          <w:ilvl w:val="1"/>
          <w:numId w:val="33"/>
        </w:numPr>
        <w:spacing w:after="160" w:line="259" w:lineRule="auto"/>
        <w:ind w:left="851" w:hanging="425"/>
        <w:jc w:val="both"/>
        <w:rPr>
          <w:rFonts w:ascii="Arial" w:hAnsi="Arial" w:cs="Arial"/>
        </w:rPr>
      </w:pPr>
      <w:r w:rsidRPr="008F30B8">
        <w:rPr>
          <w:rFonts w:ascii="Arial" w:hAnsi="Arial" w:cs="Arial"/>
        </w:rPr>
        <w:t>Umową o dofinansowanie nr POIS.08.01.00-00-10055/17-00</w:t>
      </w:r>
    </w:p>
    <w:p w14:paraId="062EF0FD" w14:textId="77513CB0" w:rsidR="00A73C8C" w:rsidRPr="008F30B8" w:rsidRDefault="00A73C8C" w:rsidP="008F30B8">
      <w:pPr>
        <w:pStyle w:val="Akapitzlist"/>
        <w:numPr>
          <w:ilvl w:val="1"/>
          <w:numId w:val="33"/>
        </w:numPr>
        <w:spacing w:after="160" w:line="259" w:lineRule="auto"/>
        <w:ind w:left="851" w:hanging="425"/>
        <w:jc w:val="both"/>
        <w:rPr>
          <w:rFonts w:ascii="Arial" w:hAnsi="Arial" w:cs="Arial"/>
        </w:rPr>
      </w:pPr>
      <w:r w:rsidRPr="008F30B8">
        <w:rPr>
          <w:rFonts w:ascii="Arial" w:hAnsi="Arial" w:cs="Arial"/>
        </w:rPr>
        <w:t xml:space="preserve">Wytycznymi w zakresie kwalifikowalności wydatków w ramach Europejskiego Funduszu Rozwoju Regionalnego , Europejskiego Funduszu Społecznego oraz Funduszu Spójności 2014-2020 </w:t>
      </w:r>
    </w:p>
    <w:p w14:paraId="51DFD2DB" w14:textId="74212965" w:rsidR="00A73C8C" w:rsidRPr="008F30B8" w:rsidRDefault="00A73C8C" w:rsidP="008F30B8">
      <w:pPr>
        <w:pStyle w:val="Akapitzlist"/>
        <w:numPr>
          <w:ilvl w:val="1"/>
          <w:numId w:val="33"/>
        </w:numPr>
        <w:spacing w:after="160" w:line="259" w:lineRule="auto"/>
        <w:ind w:left="851" w:hanging="425"/>
        <w:jc w:val="both"/>
        <w:rPr>
          <w:rFonts w:ascii="Arial" w:hAnsi="Arial" w:cs="Arial"/>
        </w:rPr>
      </w:pPr>
      <w:r w:rsidRPr="008F30B8">
        <w:rPr>
          <w:rFonts w:ascii="Arial" w:hAnsi="Arial" w:cs="Arial"/>
        </w:rPr>
        <w:t>Szczegółowym opisem osi priorytetowych Programu Operacyjnego Infrastruktura i Środowisko 2014-2020</w:t>
      </w:r>
    </w:p>
    <w:p w14:paraId="12A8F733" w14:textId="07EDF5DF" w:rsidR="00A73C8C" w:rsidRPr="008F30B8" w:rsidRDefault="00A73C8C" w:rsidP="008F30B8">
      <w:pPr>
        <w:pStyle w:val="Akapitzlist"/>
        <w:numPr>
          <w:ilvl w:val="1"/>
          <w:numId w:val="33"/>
        </w:numPr>
        <w:spacing w:after="160" w:line="259" w:lineRule="auto"/>
        <w:ind w:left="851" w:hanging="425"/>
        <w:jc w:val="both"/>
        <w:rPr>
          <w:rFonts w:ascii="Arial" w:hAnsi="Arial" w:cs="Arial"/>
        </w:rPr>
      </w:pPr>
      <w:r w:rsidRPr="008F30B8">
        <w:rPr>
          <w:rFonts w:ascii="Arial" w:hAnsi="Arial" w:cs="Arial"/>
        </w:rPr>
        <w:t>Wytycznymi w zakresie gromadzenie i przekazywania danych w postaci elektronicznej na lata 2014-2020</w:t>
      </w:r>
    </w:p>
    <w:p w14:paraId="7720189F" w14:textId="42FB6D1A" w:rsidR="00A73C8C" w:rsidRPr="008F30B8" w:rsidRDefault="00A73C8C" w:rsidP="008F30B8">
      <w:pPr>
        <w:pStyle w:val="Akapitzlist"/>
        <w:numPr>
          <w:ilvl w:val="1"/>
          <w:numId w:val="33"/>
        </w:numPr>
        <w:spacing w:after="160" w:line="259" w:lineRule="auto"/>
        <w:ind w:left="851" w:hanging="425"/>
        <w:jc w:val="both"/>
        <w:rPr>
          <w:rFonts w:ascii="Arial" w:hAnsi="Arial" w:cs="Arial"/>
        </w:rPr>
      </w:pPr>
      <w:r w:rsidRPr="008F30B8">
        <w:rPr>
          <w:rFonts w:ascii="Arial" w:hAnsi="Arial" w:cs="Arial"/>
        </w:rPr>
        <w:t>Wytycznymi w zakresie kontroli dla Programu Operacyjnego Infrastruktura i Środowisko 2014-2020</w:t>
      </w:r>
    </w:p>
    <w:p w14:paraId="255D7556" w14:textId="759BD211" w:rsidR="00A73C8C" w:rsidRPr="008F30B8" w:rsidRDefault="00A73C8C" w:rsidP="008F30B8">
      <w:pPr>
        <w:pStyle w:val="Akapitzlist"/>
        <w:numPr>
          <w:ilvl w:val="0"/>
          <w:numId w:val="5"/>
        </w:numPr>
        <w:tabs>
          <w:tab w:val="clear" w:pos="1800"/>
          <w:tab w:val="num" w:pos="426"/>
        </w:tabs>
        <w:spacing w:after="160" w:line="259" w:lineRule="auto"/>
        <w:ind w:left="426" w:hanging="426"/>
        <w:jc w:val="both"/>
        <w:rPr>
          <w:rFonts w:ascii="Arial" w:hAnsi="Arial" w:cs="Arial"/>
        </w:rPr>
      </w:pPr>
      <w:r w:rsidRPr="008F30B8">
        <w:rPr>
          <w:rFonts w:ascii="Arial" w:hAnsi="Arial" w:cs="Arial"/>
        </w:rPr>
        <w:t xml:space="preserve">Wykonawca w ramach realizacji przedmiotu zamówienia jest zobowiązany do oddelegowania dwóch osób do obsługi projektu w siedzibie Zamawiającego bez możliwości udostępnienia na stałe indywidualnych stanowisk pracy. Osoby obsługujące projekt powinny być dyspozycyjne i przygotowane na nienormowany czas pracy w godzinach pracy szkoły tj. 9:00 – 20:00. </w:t>
      </w:r>
    </w:p>
    <w:p w14:paraId="0D6B3B89" w14:textId="4E72F7B4" w:rsidR="00A73C8C" w:rsidRPr="008F30B8" w:rsidRDefault="00A73C8C" w:rsidP="008F30B8">
      <w:pPr>
        <w:pStyle w:val="Akapitzlist"/>
        <w:numPr>
          <w:ilvl w:val="0"/>
          <w:numId w:val="5"/>
        </w:numPr>
        <w:tabs>
          <w:tab w:val="clear" w:pos="1800"/>
          <w:tab w:val="num" w:pos="426"/>
        </w:tabs>
        <w:spacing w:after="160" w:line="259" w:lineRule="auto"/>
        <w:ind w:left="426" w:hanging="426"/>
        <w:jc w:val="both"/>
        <w:rPr>
          <w:rFonts w:ascii="Arial" w:hAnsi="Arial" w:cs="Arial"/>
        </w:rPr>
      </w:pPr>
      <w:r w:rsidRPr="008F30B8">
        <w:rPr>
          <w:rFonts w:ascii="Arial" w:hAnsi="Arial" w:cs="Arial"/>
        </w:rPr>
        <w:t>Zamawiający będzie informował Wykonawcę z 24 godzinnym wyprzedzeniem o terminie w jakim Wykonawca będzie miał udostępnione stanowisko pracy w siedzibie Zamawiającego.</w:t>
      </w:r>
    </w:p>
    <w:p w14:paraId="14920769" w14:textId="2ED3BC88" w:rsidR="00A73C8C" w:rsidRPr="008F30B8" w:rsidRDefault="00A73C8C" w:rsidP="008F30B8">
      <w:pPr>
        <w:pStyle w:val="Akapitzlist"/>
        <w:numPr>
          <w:ilvl w:val="0"/>
          <w:numId w:val="5"/>
        </w:numPr>
        <w:tabs>
          <w:tab w:val="clear" w:pos="1800"/>
          <w:tab w:val="num" w:pos="426"/>
        </w:tabs>
        <w:spacing w:after="160" w:line="259" w:lineRule="auto"/>
        <w:ind w:left="426" w:hanging="426"/>
        <w:jc w:val="both"/>
        <w:rPr>
          <w:rFonts w:ascii="Arial" w:hAnsi="Arial" w:cs="Arial"/>
        </w:rPr>
      </w:pPr>
      <w:r w:rsidRPr="008F30B8">
        <w:rPr>
          <w:rFonts w:ascii="Arial" w:hAnsi="Arial" w:cs="Arial"/>
        </w:rPr>
        <w:t>Z uwagi na wysoki stopień skomplikowania projektu oraz opóźnienie w rozpoczęciu realizacji projektu, zobowiązuje się Wykonawcę do wykonania wnikliwej analizy dotychczasowej dokumentacji projektu w kontekście założeń programowych i regulaminowych VIII osi priorytetowej Programu Operacyjnego Infrastruktura i Środowisko 2014-2020 w ciągu 10 dni od podpisania umowy. Bez względu na ryzyko stwierdzone po analizie dokumentów, zobowiązuje się Wykonawcę do terminowej realizacji i kompleksowej obsługi projektu zgodnie z Umową o dofinansowanie.</w:t>
      </w:r>
    </w:p>
    <w:sectPr w:rsidR="00A73C8C" w:rsidRPr="008F30B8" w:rsidSect="002439C6">
      <w:headerReference w:type="default" r:id="rId7"/>
      <w:footerReference w:type="default" r:id="rId8"/>
      <w:endnotePr>
        <w:numFmt w:val="decimal"/>
      </w:endnotePr>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9978" w14:textId="77777777" w:rsidR="007A38AE" w:rsidRDefault="007A38AE" w:rsidP="005078E6">
      <w:r>
        <w:separator/>
      </w:r>
    </w:p>
  </w:endnote>
  <w:endnote w:type="continuationSeparator" w:id="0">
    <w:p w14:paraId="5AB07AC3" w14:textId="77777777" w:rsidR="007A38AE" w:rsidRDefault="007A38AE" w:rsidP="0050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A400" w14:textId="77777777" w:rsidR="00076BA5" w:rsidRDefault="007A38AE">
    <w:pPr>
      <w:pStyle w:val="Stopka"/>
      <w:jc w:val="center"/>
      <w:rPr>
        <w:sz w:val="22"/>
        <w:szCs w:val="22"/>
      </w:rPr>
    </w:pPr>
  </w:p>
  <w:p w14:paraId="0DF36454" w14:textId="77777777" w:rsidR="00076BA5" w:rsidRDefault="007A38AE">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070"/>
    </w:tblGrid>
    <w:tr w:rsidR="00076BA5" w:rsidRPr="00355B4B" w14:paraId="7387FD91" w14:textId="77777777" w:rsidTr="00355B4B">
      <w:tc>
        <w:tcPr>
          <w:tcW w:w="9210" w:type="dxa"/>
          <w:shd w:val="clear" w:color="auto" w:fill="auto"/>
        </w:tcPr>
        <w:p w14:paraId="4D5C9334" w14:textId="77777777" w:rsidR="00076BA5" w:rsidRPr="00355B4B" w:rsidRDefault="007A38AE" w:rsidP="00355B4B">
          <w:pPr>
            <w:pStyle w:val="Stopka"/>
            <w:jc w:val="center"/>
            <w:rPr>
              <w:sz w:val="4"/>
              <w:szCs w:val="4"/>
            </w:rPr>
          </w:pPr>
        </w:p>
      </w:tc>
    </w:tr>
  </w:tbl>
  <w:p w14:paraId="43178F0C" w14:textId="77777777" w:rsidR="00076BA5" w:rsidRPr="00355B4B" w:rsidRDefault="007A38AE">
    <w:pPr>
      <w:pStyle w:val="Stopka"/>
      <w:jc w:val="center"/>
      <w:rPr>
        <w:sz w:val="10"/>
        <w:szCs w:val="10"/>
      </w:rPr>
    </w:pPr>
  </w:p>
  <w:p w14:paraId="79D7A46F" w14:textId="3F63BCE0" w:rsidR="00076BA5" w:rsidRPr="00A27709" w:rsidRDefault="006C4A10">
    <w:pPr>
      <w:pStyle w:val="Stopka"/>
      <w:jc w:val="center"/>
      <w:rPr>
        <w:rFonts w:ascii="Arial" w:hAnsi="Arial" w:cs="Arial"/>
      </w:rPr>
    </w:pPr>
    <w:r w:rsidRPr="00A27709">
      <w:rPr>
        <w:rFonts w:ascii="Arial" w:hAnsi="Arial" w:cs="Arial"/>
      </w:rPr>
      <w:fldChar w:fldCharType="begin"/>
    </w:r>
    <w:r w:rsidR="008C515C" w:rsidRPr="00A27709">
      <w:rPr>
        <w:rFonts w:ascii="Arial" w:hAnsi="Arial" w:cs="Arial"/>
      </w:rPr>
      <w:instrText>PAGE   \* MERGEFORMAT</w:instrText>
    </w:r>
    <w:r w:rsidRPr="00A27709">
      <w:rPr>
        <w:rFonts w:ascii="Arial" w:hAnsi="Arial" w:cs="Arial"/>
      </w:rPr>
      <w:fldChar w:fldCharType="separate"/>
    </w:r>
    <w:r w:rsidR="007A38AE">
      <w:rPr>
        <w:rFonts w:ascii="Arial" w:hAnsi="Arial" w:cs="Arial"/>
        <w:noProof/>
      </w:rPr>
      <w:t>1</w:t>
    </w:r>
    <w:r w:rsidRPr="00A27709">
      <w:rPr>
        <w:rFonts w:ascii="Arial" w:hAnsi="Arial" w:cs="Arial"/>
      </w:rPr>
      <w:fldChar w:fldCharType="end"/>
    </w:r>
  </w:p>
  <w:p w14:paraId="60CC37CC" w14:textId="77777777" w:rsidR="00076BA5" w:rsidRDefault="007A38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4F2C" w14:textId="77777777" w:rsidR="007A38AE" w:rsidRDefault="007A38AE" w:rsidP="005078E6">
      <w:r>
        <w:separator/>
      </w:r>
    </w:p>
  </w:footnote>
  <w:footnote w:type="continuationSeparator" w:id="0">
    <w:p w14:paraId="0D6FCFF8" w14:textId="77777777" w:rsidR="007A38AE" w:rsidRDefault="007A38AE" w:rsidP="0050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0D56" w14:textId="77777777" w:rsidR="002F337F" w:rsidRPr="002F337F" w:rsidRDefault="002F337F" w:rsidP="002F337F">
    <w:pPr>
      <w:tabs>
        <w:tab w:val="center" w:pos="4536"/>
        <w:tab w:val="right" w:pos="9072"/>
      </w:tabs>
      <w:suppressAutoHyphens/>
      <w:jc w:val="center"/>
      <w:rPr>
        <w:rFonts w:ascii="Calibri" w:eastAsia="Calibri" w:hAnsi="Calibri"/>
        <w:b/>
        <w:bCs/>
        <w:color w:val="00000A"/>
        <w:sz w:val="24"/>
        <w:szCs w:val="24"/>
      </w:rPr>
    </w:pPr>
    <w:r w:rsidRPr="002F337F">
      <w:rPr>
        <w:rFonts w:ascii="Arial" w:eastAsia="Calibri" w:hAnsi="Arial" w:cs="Arial"/>
        <w:b/>
        <w:bCs/>
        <w:color w:val="00000A"/>
        <w:sz w:val="16"/>
        <w:szCs w:val="16"/>
      </w:rPr>
      <w:t>Zamawiający: Zespół Państwowych Szkół Muzycznych im. Fryderyka Chopina w Warszawie</w:t>
    </w:r>
  </w:p>
  <w:p w14:paraId="7B13570F" w14:textId="07342BE7" w:rsidR="002F337F" w:rsidRPr="002F337F" w:rsidRDefault="002F337F" w:rsidP="002F337F">
    <w:pPr>
      <w:shd w:val="clear" w:color="auto" w:fill="FFFFFF"/>
      <w:tabs>
        <w:tab w:val="left" w:pos="8861"/>
      </w:tabs>
      <w:suppressAutoHyphens/>
      <w:jc w:val="center"/>
    </w:pPr>
    <w:r w:rsidRPr="002F337F">
      <w:rPr>
        <w:rFonts w:ascii="Arial" w:hAnsi="Arial" w:cs="Arial"/>
        <w:sz w:val="16"/>
        <w:szCs w:val="16"/>
      </w:rPr>
      <w:t xml:space="preserve">Przetarg nieograniczony na „Obsługę </w:t>
    </w:r>
    <w:r w:rsidR="00A2453B">
      <w:rPr>
        <w:rFonts w:ascii="Arial" w:hAnsi="Arial" w:cs="Arial"/>
        <w:sz w:val="16"/>
        <w:szCs w:val="16"/>
      </w:rPr>
      <w:t>sprawozdawczo</w:t>
    </w:r>
    <w:r w:rsidRPr="002F337F">
      <w:rPr>
        <w:rFonts w:ascii="Arial" w:hAnsi="Arial" w:cs="Arial"/>
        <w:sz w:val="16"/>
        <w:szCs w:val="16"/>
      </w:rPr>
      <w:t xml:space="preserve"> – księgową projektu pn. „Rozbudowa Koncertowego Centrum Edukacji Muzycznej Zespołu Państwowych Szkół Muzycznych im. Fryderyka Chopina w Warszawie o Salę Koncertową”</w:t>
    </w:r>
  </w:p>
  <w:p w14:paraId="2FFFD938" w14:textId="10DC3513" w:rsidR="002F337F" w:rsidRPr="002F337F" w:rsidRDefault="002F337F" w:rsidP="002F337F">
    <w:pPr>
      <w:tabs>
        <w:tab w:val="center" w:pos="4536"/>
        <w:tab w:val="right" w:pos="9072"/>
      </w:tabs>
      <w:suppressAutoHyphens/>
      <w:jc w:val="center"/>
      <w:rPr>
        <w:rFonts w:ascii="Calibri" w:eastAsia="Calibri" w:hAnsi="Calibri"/>
        <w:b/>
        <w:bCs/>
        <w:color w:val="00000A"/>
        <w:sz w:val="24"/>
        <w:szCs w:val="24"/>
      </w:rPr>
    </w:pPr>
    <w:r w:rsidRPr="002F337F">
      <w:rPr>
        <w:rFonts w:ascii="Arial" w:eastAsia="Calibri" w:hAnsi="Arial" w:cs="Arial"/>
        <w:b/>
        <w:bCs/>
        <w:color w:val="00000A"/>
        <w:sz w:val="16"/>
        <w:szCs w:val="16"/>
      </w:rPr>
      <w:t xml:space="preserve">Sprawa nr </w:t>
    </w:r>
    <w:r w:rsidR="00440106">
      <w:rPr>
        <w:rFonts w:ascii="Arial" w:eastAsia="Calibri" w:hAnsi="Arial" w:cs="Arial"/>
        <w:b/>
        <w:bCs/>
        <w:color w:val="00000A"/>
        <w:sz w:val="16"/>
        <w:szCs w:val="16"/>
      </w:rPr>
      <w:t>3</w:t>
    </w:r>
    <w:r w:rsidRPr="002F337F">
      <w:rPr>
        <w:rFonts w:ascii="Arial" w:eastAsia="Calibri" w:hAnsi="Arial" w:cs="Arial"/>
        <w:b/>
        <w:bCs/>
        <w:color w:val="00000A"/>
        <w:sz w:val="16"/>
        <w:szCs w:val="16"/>
      </w:rPr>
      <w:t>/P/2018</w:t>
    </w:r>
  </w:p>
  <w:tbl>
    <w:tblPr>
      <w:tblW w:w="0" w:type="auto"/>
      <w:tblBorders>
        <w:bottom w:val="single" w:sz="4" w:space="0" w:color="000000"/>
      </w:tblBorders>
      <w:tblLook w:val="04A0" w:firstRow="1" w:lastRow="0" w:firstColumn="1" w:lastColumn="0" w:noHBand="0" w:noVBand="1"/>
    </w:tblPr>
    <w:tblGrid>
      <w:gridCol w:w="9070"/>
    </w:tblGrid>
    <w:tr w:rsidR="00076BA5" w14:paraId="12BF87A1" w14:textId="77777777" w:rsidTr="00B12D9D">
      <w:trPr>
        <w:trHeight w:val="91"/>
      </w:trPr>
      <w:tc>
        <w:tcPr>
          <w:tcW w:w="9210" w:type="dxa"/>
        </w:tcPr>
        <w:p w14:paraId="053D10F0" w14:textId="77777777" w:rsidR="00076BA5" w:rsidRPr="00B12D9D" w:rsidRDefault="007A38AE" w:rsidP="007F28C1">
          <w:pPr>
            <w:pStyle w:val="Nagwek"/>
            <w:spacing w:line="276" w:lineRule="auto"/>
            <w:rPr>
              <w:sz w:val="2"/>
              <w:szCs w:val="2"/>
            </w:rPr>
          </w:pPr>
        </w:p>
      </w:tc>
    </w:tr>
  </w:tbl>
  <w:p w14:paraId="58C2E70E" w14:textId="77777777" w:rsidR="00076BA5" w:rsidRDefault="007A38AE" w:rsidP="00F13B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947"/>
    <w:multiLevelType w:val="hybridMultilevel"/>
    <w:tmpl w:val="FB4C1D00"/>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16D26E9"/>
    <w:multiLevelType w:val="hybridMultilevel"/>
    <w:tmpl w:val="085C1EE0"/>
    <w:lvl w:ilvl="0" w:tplc="D034121C">
      <w:start w:val="1"/>
      <w:numFmt w:val="lowerLetter"/>
      <w:lvlText w:val="%1)"/>
      <w:lvlJc w:val="left"/>
      <w:pPr>
        <w:tabs>
          <w:tab w:val="num" w:pos="2160"/>
        </w:tabs>
        <w:ind w:left="2160" w:hanging="360"/>
      </w:pPr>
      <w:rPr>
        <w:rFonts w:cs="Times New Roman"/>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4105C4D"/>
    <w:multiLevelType w:val="hybridMultilevel"/>
    <w:tmpl w:val="3A2631BE"/>
    <w:lvl w:ilvl="0" w:tplc="6EBEDA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65C4CF3"/>
    <w:multiLevelType w:val="hybridMultilevel"/>
    <w:tmpl w:val="86DC3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96AB6"/>
    <w:multiLevelType w:val="hybridMultilevel"/>
    <w:tmpl w:val="0A362556"/>
    <w:lvl w:ilvl="0" w:tplc="D034121C">
      <w:start w:val="1"/>
      <w:numFmt w:val="lowerLetter"/>
      <w:lvlText w:val="%1)"/>
      <w:lvlJc w:val="left"/>
      <w:pPr>
        <w:tabs>
          <w:tab w:val="num" w:pos="2160"/>
        </w:tabs>
        <w:ind w:left="2160" w:hanging="360"/>
      </w:pPr>
      <w:rPr>
        <w:rFonts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CB26FDA"/>
    <w:multiLevelType w:val="hybridMultilevel"/>
    <w:tmpl w:val="B7A25FC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11" w15:restartNumberingAfterBreak="0">
    <w:nsid w:val="3E0F1333"/>
    <w:multiLevelType w:val="hybridMultilevel"/>
    <w:tmpl w:val="A11AEB66"/>
    <w:lvl w:ilvl="0" w:tplc="4CB41DA2">
      <w:start w:val="1"/>
      <w:numFmt w:val="decimal"/>
      <w:lvlText w:val="%1."/>
      <w:lvlJc w:val="left"/>
      <w:pPr>
        <w:tabs>
          <w:tab w:val="num" w:pos="720"/>
        </w:tabs>
        <w:ind w:left="720" w:hanging="360"/>
      </w:pPr>
      <w:rPr>
        <w:rFonts w:cs="Times New Roman"/>
        <w:sz w:val="20"/>
        <w:szCs w:val="20"/>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B636447"/>
    <w:multiLevelType w:val="hybridMultilevel"/>
    <w:tmpl w:val="6B4A6B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E652EA8"/>
    <w:multiLevelType w:val="multilevel"/>
    <w:tmpl w:val="1C1A8728"/>
    <w:lvl w:ilvl="0">
      <w:start w:val="5"/>
      <w:numFmt w:val="decimal"/>
      <w:lvlText w:val="%1."/>
      <w:lvlJc w:val="left"/>
      <w:pPr>
        <w:tabs>
          <w:tab w:val="num" w:pos="705"/>
        </w:tabs>
        <w:ind w:left="705" w:hanging="705"/>
      </w:pPr>
      <w:rPr>
        <w:rFonts w:cs="Times New Roman"/>
      </w:rPr>
    </w:lvl>
    <w:lvl w:ilvl="1">
      <w:start w:val="5"/>
      <w:numFmt w:val="decimal"/>
      <w:lvlText w:val="%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55D93D3C"/>
    <w:multiLevelType w:val="hybridMultilevel"/>
    <w:tmpl w:val="31B66F86"/>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5D56651E"/>
    <w:multiLevelType w:val="hybridMultilevel"/>
    <w:tmpl w:val="0B02A880"/>
    <w:lvl w:ilvl="0" w:tplc="FFFFFFFF">
      <w:start w:val="1"/>
      <w:numFmt w:val="lowerLetter"/>
      <w:lvlText w:val="%1)"/>
      <w:lvlJc w:val="left"/>
      <w:pPr>
        <w:ind w:left="720" w:hanging="360"/>
      </w:pPr>
      <w:rPr>
        <w:rFonts w:cs="Times New Roman"/>
        <w:b w:val="0"/>
        <w:bCs w:val="0"/>
        <w:color w:val="auto"/>
        <w:sz w:val="20"/>
        <w:szCs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5DD03E29"/>
    <w:multiLevelType w:val="hybridMultilevel"/>
    <w:tmpl w:val="9ED82AA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5E7A36A7"/>
    <w:multiLevelType w:val="hybridMultilevel"/>
    <w:tmpl w:val="9BC2C992"/>
    <w:lvl w:ilvl="0" w:tplc="04150017">
      <w:start w:val="1"/>
      <w:numFmt w:val="lowerLetter"/>
      <w:lvlText w:val="%1)"/>
      <w:lvlJc w:val="left"/>
      <w:pPr>
        <w:tabs>
          <w:tab w:val="num" w:pos="644"/>
        </w:tabs>
        <w:ind w:left="644" w:hanging="360"/>
      </w:pPr>
      <w:rPr>
        <w:rFonts w:cs="Times New Roman"/>
      </w:rPr>
    </w:lvl>
    <w:lvl w:ilvl="1" w:tplc="8E54CBAC">
      <w:start w:val="2"/>
      <w:numFmt w:val="decimal"/>
      <w:lvlText w:val="%2"/>
      <w:lvlJc w:val="left"/>
      <w:pPr>
        <w:tabs>
          <w:tab w:val="num" w:pos="1364"/>
        </w:tabs>
        <w:ind w:left="1364" w:hanging="360"/>
      </w:pPr>
      <w:rPr>
        <w:rFonts w:cs="Times New Roman"/>
      </w:rPr>
    </w:lvl>
    <w:lvl w:ilvl="2" w:tplc="73726930">
      <w:start w:val="3"/>
      <w:numFmt w:val="decimal"/>
      <w:lvlText w:val="%3."/>
      <w:lvlJc w:val="left"/>
      <w:pPr>
        <w:tabs>
          <w:tab w:val="num" w:pos="2264"/>
        </w:tabs>
        <w:ind w:left="226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20" w15:restartNumberingAfterBreak="0">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21" w15:restartNumberingAfterBreak="0">
    <w:nsid w:val="63073C74"/>
    <w:multiLevelType w:val="hybridMultilevel"/>
    <w:tmpl w:val="BE72C3B2"/>
    <w:lvl w:ilvl="0" w:tplc="397A88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B462925"/>
    <w:multiLevelType w:val="hybridMultilevel"/>
    <w:tmpl w:val="57782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0B0BD1"/>
    <w:multiLevelType w:val="hybridMultilevel"/>
    <w:tmpl w:val="14A2F4B6"/>
    <w:lvl w:ilvl="0" w:tplc="C70CC3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F69682F"/>
    <w:multiLevelType w:val="hybridMultilevel"/>
    <w:tmpl w:val="3B0ED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6475B28"/>
    <w:multiLevelType w:val="hybridMultilevel"/>
    <w:tmpl w:val="C8724818"/>
    <w:lvl w:ilvl="0" w:tplc="13FE5AB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8C20019"/>
    <w:multiLevelType w:val="hybridMultilevel"/>
    <w:tmpl w:val="1C067194"/>
    <w:lvl w:ilvl="0" w:tplc="0415000F">
      <w:start w:val="1"/>
      <w:numFmt w:val="decimal"/>
      <w:lvlText w:val="%1."/>
      <w:lvlJc w:val="left"/>
      <w:pPr>
        <w:tabs>
          <w:tab w:val="num" w:pos="720"/>
        </w:tabs>
        <w:ind w:left="720" w:hanging="360"/>
      </w:pPr>
      <w:rPr>
        <w:rFonts w:cs="Times New Roman"/>
      </w:rPr>
    </w:lvl>
    <w:lvl w:ilvl="1" w:tplc="D034121C">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17"/>
  </w:num>
  <w:num w:numId="25">
    <w:abstractNumId w:val="0"/>
  </w:num>
  <w:num w:numId="26">
    <w:abstractNumId w:val="19"/>
  </w:num>
  <w:num w:numId="27">
    <w:abstractNumId w:val="23"/>
  </w:num>
  <w:num w:numId="28">
    <w:abstractNumId w:val="5"/>
  </w:num>
  <w:num w:numId="29">
    <w:abstractNumId w:val="13"/>
  </w:num>
  <w:num w:numId="30">
    <w:abstractNumId w:val="2"/>
  </w:num>
  <w:num w:numId="31">
    <w:abstractNumId w:val="25"/>
  </w:num>
  <w:num w:numId="32">
    <w:abstractNumId w:val="6"/>
  </w:num>
  <w:num w:numId="33">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20"/>
    <w:rsid w:val="00000D74"/>
    <w:rsid w:val="00025A18"/>
    <w:rsid w:val="000416AC"/>
    <w:rsid w:val="0004458E"/>
    <w:rsid w:val="0009331D"/>
    <w:rsid w:val="000E2620"/>
    <w:rsid w:val="000F17EF"/>
    <w:rsid w:val="001141C1"/>
    <w:rsid w:val="0014667E"/>
    <w:rsid w:val="00151A38"/>
    <w:rsid w:val="00154CC0"/>
    <w:rsid w:val="00162242"/>
    <w:rsid w:val="00172983"/>
    <w:rsid w:val="00192373"/>
    <w:rsid w:val="001E078C"/>
    <w:rsid w:val="00214E9A"/>
    <w:rsid w:val="00221508"/>
    <w:rsid w:val="002265C9"/>
    <w:rsid w:val="00237F13"/>
    <w:rsid w:val="002B7491"/>
    <w:rsid w:val="002F337F"/>
    <w:rsid w:val="00333510"/>
    <w:rsid w:val="00393C3F"/>
    <w:rsid w:val="003A5E6E"/>
    <w:rsid w:val="003E2BEE"/>
    <w:rsid w:val="003F4E22"/>
    <w:rsid w:val="00411B11"/>
    <w:rsid w:val="004307C6"/>
    <w:rsid w:val="00440106"/>
    <w:rsid w:val="00451A5D"/>
    <w:rsid w:val="004824D2"/>
    <w:rsid w:val="00486969"/>
    <w:rsid w:val="00492AB6"/>
    <w:rsid w:val="004A3EDD"/>
    <w:rsid w:val="004F0EF4"/>
    <w:rsid w:val="005022AA"/>
    <w:rsid w:val="005078E6"/>
    <w:rsid w:val="00513B6A"/>
    <w:rsid w:val="00513E09"/>
    <w:rsid w:val="00521422"/>
    <w:rsid w:val="00532CEE"/>
    <w:rsid w:val="00537D54"/>
    <w:rsid w:val="00546EE6"/>
    <w:rsid w:val="00547B64"/>
    <w:rsid w:val="0055746E"/>
    <w:rsid w:val="00572F4E"/>
    <w:rsid w:val="00574769"/>
    <w:rsid w:val="00582C72"/>
    <w:rsid w:val="005843A2"/>
    <w:rsid w:val="0059115F"/>
    <w:rsid w:val="005A66D4"/>
    <w:rsid w:val="005B2986"/>
    <w:rsid w:val="005C4BA5"/>
    <w:rsid w:val="005D2469"/>
    <w:rsid w:val="005D7702"/>
    <w:rsid w:val="005E7C99"/>
    <w:rsid w:val="00634224"/>
    <w:rsid w:val="00651150"/>
    <w:rsid w:val="00655187"/>
    <w:rsid w:val="00680182"/>
    <w:rsid w:val="00683FEF"/>
    <w:rsid w:val="006A1A07"/>
    <w:rsid w:val="006C2C38"/>
    <w:rsid w:val="006C4A10"/>
    <w:rsid w:val="006D5246"/>
    <w:rsid w:val="006D6126"/>
    <w:rsid w:val="006E2590"/>
    <w:rsid w:val="006E6BE2"/>
    <w:rsid w:val="006F75AB"/>
    <w:rsid w:val="00775F7B"/>
    <w:rsid w:val="0079347A"/>
    <w:rsid w:val="00793544"/>
    <w:rsid w:val="007A38AE"/>
    <w:rsid w:val="007E52D0"/>
    <w:rsid w:val="00841CF9"/>
    <w:rsid w:val="00867981"/>
    <w:rsid w:val="008758EA"/>
    <w:rsid w:val="00876828"/>
    <w:rsid w:val="008C515C"/>
    <w:rsid w:val="008F30B8"/>
    <w:rsid w:val="008F37A2"/>
    <w:rsid w:val="00927541"/>
    <w:rsid w:val="0096773C"/>
    <w:rsid w:val="00994AEE"/>
    <w:rsid w:val="009D487A"/>
    <w:rsid w:val="009E1766"/>
    <w:rsid w:val="009E3A8C"/>
    <w:rsid w:val="00A129BD"/>
    <w:rsid w:val="00A2453B"/>
    <w:rsid w:val="00A379AF"/>
    <w:rsid w:val="00A421C2"/>
    <w:rsid w:val="00A73C8C"/>
    <w:rsid w:val="00AA67B6"/>
    <w:rsid w:val="00AE4A43"/>
    <w:rsid w:val="00AE5F84"/>
    <w:rsid w:val="00AF24D3"/>
    <w:rsid w:val="00B0413C"/>
    <w:rsid w:val="00B529EA"/>
    <w:rsid w:val="00B76C5D"/>
    <w:rsid w:val="00B96826"/>
    <w:rsid w:val="00BD1B4C"/>
    <w:rsid w:val="00BE2E67"/>
    <w:rsid w:val="00BE6F97"/>
    <w:rsid w:val="00C24ADB"/>
    <w:rsid w:val="00C36EA6"/>
    <w:rsid w:val="00C43684"/>
    <w:rsid w:val="00CA5B49"/>
    <w:rsid w:val="00CF7EA5"/>
    <w:rsid w:val="00D27DBB"/>
    <w:rsid w:val="00D47C47"/>
    <w:rsid w:val="00D810F5"/>
    <w:rsid w:val="00DA2836"/>
    <w:rsid w:val="00DF205F"/>
    <w:rsid w:val="00E40893"/>
    <w:rsid w:val="00E65A32"/>
    <w:rsid w:val="00EA6C90"/>
    <w:rsid w:val="00EE2A45"/>
    <w:rsid w:val="00F00E58"/>
    <w:rsid w:val="00F05DB5"/>
    <w:rsid w:val="00F649C9"/>
    <w:rsid w:val="00FE1CB5"/>
    <w:rsid w:val="00FF0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712F"/>
  <w15:docId w15:val="{93CCDA6B-EF65-4D9E-B5E5-899E9541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262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0E2620"/>
    <w:rPr>
      <w:rFonts w:ascii="Courier New" w:hAnsi="Courier New"/>
      <w:sz w:val="24"/>
    </w:rPr>
  </w:style>
  <w:style w:type="character" w:customStyle="1" w:styleId="TekstpodstawowyZnak">
    <w:name w:val="Tekst podstawowy Znak"/>
    <w:basedOn w:val="Domylnaczcionkaakapitu"/>
    <w:link w:val="Tekstpodstawowy"/>
    <w:uiPriority w:val="99"/>
    <w:semiHidden/>
    <w:rsid w:val="000E2620"/>
    <w:rPr>
      <w:rFonts w:ascii="Courier New" w:eastAsia="Times New Roman" w:hAnsi="Courier New" w:cs="Times New Roman"/>
      <w:sz w:val="24"/>
      <w:szCs w:val="20"/>
    </w:rPr>
  </w:style>
  <w:style w:type="paragraph" w:styleId="Nagwek">
    <w:name w:val="header"/>
    <w:basedOn w:val="Normalny"/>
    <w:link w:val="NagwekZnak"/>
    <w:uiPriority w:val="99"/>
    <w:unhideWhenUsed/>
    <w:rsid w:val="000E2620"/>
    <w:pPr>
      <w:tabs>
        <w:tab w:val="center" w:pos="4536"/>
        <w:tab w:val="right" w:pos="9072"/>
      </w:tabs>
    </w:pPr>
  </w:style>
  <w:style w:type="character" w:customStyle="1" w:styleId="NagwekZnak">
    <w:name w:val="Nagłówek Znak"/>
    <w:basedOn w:val="Domylnaczcionkaakapitu"/>
    <w:link w:val="Nagwek"/>
    <w:uiPriority w:val="99"/>
    <w:rsid w:val="000E262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2620"/>
    <w:pPr>
      <w:tabs>
        <w:tab w:val="center" w:pos="4536"/>
        <w:tab w:val="right" w:pos="9072"/>
      </w:tabs>
    </w:pPr>
  </w:style>
  <w:style w:type="character" w:customStyle="1" w:styleId="StopkaZnak">
    <w:name w:val="Stopka Znak"/>
    <w:basedOn w:val="Domylnaczcionkaakapitu"/>
    <w:link w:val="Stopka"/>
    <w:uiPriority w:val="99"/>
    <w:rsid w:val="000E2620"/>
    <w:rPr>
      <w:rFonts w:ascii="Times New Roman" w:eastAsia="Times New Roman" w:hAnsi="Times New Roman" w:cs="Times New Roman"/>
      <w:sz w:val="20"/>
      <w:szCs w:val="20"/>
      <w:lang w:eastAsia="pl-PL"/>
    </w:rPr>
  </w:style>
  <w:style w:type="character" w:styleId="Odwoaniedokomentarza">
    <w:name w:val="annotation reference"/>
    <w:semiHidden/>
    <w:rsid w:val="000E2620"/>
    <w:rPr>
      <w:sz w:val="16"/>
      <w:szCs w:val="16"/>
    </w:rPr>
  </w:style>
  <w:style w:type="paragraph" w:styleId="Tekstkomentarza">
    <w:name w:val="annotation text"/>
    <w:basedOn w:val="Normalny"/>
    <w:link w:val="TekstkomentarzaZnak"/>
    <w:uiPriority w:val="99"/>
    <w:semiHidden/>
    <w:rsid w:val="000E2620"/>
  </w:style>
  <w:style w:type="character" w:customStyle="1" w:styleId="TekstkomentarzaZnak">
    <w:name w:val="Tekst komentarza Znak"/>
    <w:basedOn w:val="Domylnaczcionkaakapitu"/>
    <w:link w:val="Tekstkomentarza"/>
    <w:uiPriority w:val="99"/>
    <w:semiHidden/>
    <w:rsid w:val="000E262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E2620"/>
    <w:pPr>
      <w:ind w:left="708"/>
    </w:pPr>
  </w:style>
  <w:style w:type="paragraph" w:styleId="Tekstdymka">
    <w:name w:val="Balloon Text"/>
    <w:basedOn w:val="Normalny"/>
    <w:link w:val="TekstdymkaZnak"/>
    <w:uiPriority w:val="99"/>
    <w:semiHidden/>
    <w:unhideWhenUsed/>
    <w:rsid w:val="000E26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2620"/>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BE6F97"/>
    <w:pPr>
      <w:spacing w:after="120"/>
    </w:pPr>
    <w:rPr>
      <w:sz w:val="16"/>
      <w:szCs w:val="16"/>
    </w:rPr>
  </w:style>
  <w:style w:type="character" w:customStyle="1" w:styleId="Tekstpodstawowy3Znak">
    <w:name w:val="Tekst podstawowy 3 Znak"/>
    <w:basedOn w:val="Domylnaczcionkaakapitu"/>
    <w:link w:val="Tekstpodstawowy3"/>
    <w:uiPriority w:val="99"/>
    <w:semiHidden/>
    <w:rsid w:val="00BE6F97"/>
    <w:rPr>
      <w:rFonts w:ascii="Times New Roman" w:eastAsia="Times New Roman" w:hAnsi="Times New Roman" w:cs="Times New Roman"/>
      <w:sz w:val="16"/>
      <w:szCs w:val="16"/>
      <w:lang w:eastAsia="pl-PL"/>
    </w:rPr>
  </w:style>
  <w:style w:type="paragraph" w:styleId="Tytu">
    <w:name w:val="Title"/>
    <w:basedOn w:val="Normalny"/>
    <w:link w:val="TytuZnak"/>
    <w:qFormat/>
    <w:rsid w:val="00BE6F97"/>
    <w:pPr>
      <w:jc w:val="center"/>
    </w:pPr>
    <w:rPr>
      <w:b/>
      <w:sz w:val="24"/>
      <w:szCs w:val="24"/>
    </w:rPr>
  </w:style>
  <w:style w:type="character" w:customStyle="1" w:styleId="TytuZnak">
    <w:name w:val="Tytuł Znak"/>
    <w:basedOn w:val="Domylnaczcionkaakapitu"/>
    <w:link w:val="Tytu"/>
    <w:rsid w:val="00BE6F97"/>
    <w:rPr>
      <w:rFonts w:ascii="Times New Roman" w:eastAsia="Times New Roman" w:hAnsi="Times New Roman" w:cs="Times New Roman"/>
      <w:b/>
      <w:sz w:val="24"/>
      <w:szCs w:val="24"/>
      <w:lang w:eastAsia="pl-PL"/>
    </w:rPr>
  </w:style>
  <w:style w:type="paragraph" w:styleId="Tematkomentarza">
    <w:name w:val="annotation subject"/>
    <w:basedOn w:val="Tekstkomentarza"/>
    <w:next w:val="Tekstkomentarza"/>
    <w:link w:val="TematkomentarzaZnak"/>
    <w:uiPriority w:val="99"/>
    <w:semiHidden/>
    <w:unhideWhenUsed/>
    <w:rsid w:val="00162242"/>
    <w:rPr>
      <w:b/>
      <w:bCs/>
    </w:rPr>
  </w:style>
  <w:style w:type="character" w:customStyle="1" w:styleId="TematkomentarzaZnak">
    <w:name w:val="Temat komentarza Znak"/>
    <w:basedOn w:val="TekstkomentarzaZnak"/>
    <w:link w:val="Tematkomentarza"/>
    <w:uiPriority w:val="99"/>
    <w:semiHidden/>
    <w:rsid w:val="00162242"/>
    <w:rPr>
      <w:rFonts w:ascii="Times New Roman" w:eastAsia="Times New Roman" w:hAnsi="Times New Roman" w:cs="Times New Roman"/>
      <w:b/>
      <w:bCs/>
      <w:sz w:val="20"/>
      <w:szCs w:val="20"/>
      <w:lang w:eastAsia="pl-PL"/>
    </w:rPr>
  </w:style>
  <w:style w:type="paragraph" w:styleId="Poprawka">
    <w:name w:val="Revision"/>
    <w:hidden/>
    <w:uiPriority w:val="99"/>
    <w:semiHidden/>
    <w:rsid w:val="0059115F"/>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AE5F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4715</Words>
  <Characters>28292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Wierzbicka</dc:creator>
  <cp:lastModifiedBy>Monika</cp:lastModifiedBy>
  <cp:revision>2</cp:revision>
  <dcterms:created xsi:type="dcterms:W3CDTF">2018-04-27T14:27:00Z</dcterms:created>
  <dcterms:modified xsi:type="dcterms:W3CDTF">2018-04-27T14:27:00Z</dcterms:modified>
</cp:coreProperties>
</file>