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324" w:rsidRPr="00BC00AB" w:rsidRDefault="00B22F35" w:rsidP="009E2324">
      <w:pPr>
        <w:jc w:val="both"/>
        <w:rPr>
          <w:rFonts w:ascii="Arial" w:hAnsi="Arial" w:cs="Arial"/>
          <w:b/>
          <w:color w:val="000000"/>
          <w:sz w:val="20"/>
          <w:szCs w:val="20"/>
        </w:rPr>
      </w:pPr>
      <w:r w:rsidRPr="00BC00AB">
        <w:rPr>
          <w:rFonts w:ascii="Arial" w:hAnsi="Arial" w:cs="Arial"/>
          <w:b/>
          <w:color w:val="000000"/>
          <w:sz w:val="20"/>
          <w:szCs w:val="20"/>
        </w:rPr>
        <w:t xml:space="preserve">Załącznik </w:t>
      </w:r>
      <w:r w:rsidR="00BF1D82" w:rsidRPr="00BC00AB">
        <w:rPr>
          <w:rFonts w:ascii="Arial" w:hAnsi="Arial" w:cs="Arial"/>
          <w:b/>
          <w:color w:val="000000"/>
          <w:sz w:val="20"/>
          <w:szCs w:val="20"/>
        </w:rPr>
        <w:t xml:space="preserve">nr </w:t>
      </w:r>
      <w:r w:rsidR="00832991" w:rsidRPr="00BC00AB">
        <w:rPr>
          <w:rFonts w:ascii="Arial" w:hAnsi="Arial" w:cs="Arial"/>
          <w:b/>
          <w:color w:val="000000"/>
          <w:sz w:val="20"/>
          <w:szCs w:val="20"/>
        </w:rPr>
        <w:t xml:space="preserve">8 </w:t>
      </w:r>
      <w:r w:rsidR="00BF1D82" w:rsidRPr="00BC00AB">
        <w:rPr>
          <w:rFonts w:ascii="Arial" w:hAnsi="Arial" w:cs="Arial"/>
          <w:b/>
          <w:color w:val="000000"/>
          <w:sz w:val="20"/>
          <w:szCs w:val="20"/>
        </w:rPr>
        <w:t xml:space="preserve">do SIWZ – Wzór </w:t>
      </w:r>
      <w:r w:rsidR="009E2324" w:rsidRPr="00BC00AB">
        <w:rPr>
          <w:rFonts w:ascii="Arial" w:hAnsi="Arial" w:cs="Arial"/>
          <w:b/>
          <w:color w:val="000000"/>
          <w:sz w:val="20"/>
          <w:szCs w:val="20"/>
        </w:rPr>
        <w:t xml:space="preserve"> umowy</w:t>
      </w:r>
    </w:p>
    <w:p w:rsidR="00E00C13" w:rsidRPr="00BC00AB" w:rsidRDefault="00E00C13" w:rsidP="009E2324">
      <w:pPr>
        <w:pStyle w:val="Tytu"/>
        <w:spacing w:before="240"/>
        <w:ind w:right="74"/>
        <w:rPr>
          <w:rFonts w:ascii="Arial" w:hAnsi="Arial" w:cs="Arial"/>
          <w:sz w:val="20"/>
          <w:szCs w:val="20"/>
        </w:rPr>
      </w:pPr>
    </w:p>
    <w:p w:rsidR="009E2324" w:rsidRPr="00BC00AB" w:rsidRDefault="00BF1D82" w:rsidP="009E2324">
      <w:pPr>
        <w:pStyle w:val="Tytu"/>
        <w:spacing w:before="240"/>
        <w:ind w:right="74"/>
        <w:rPr>
          <w:rFonts w:ascii="Arial" w:hAnsi="Arial" w:cs="Arial"/>
          <w:sz w:val="20"/>
          <w:szCs w:val="20"/>
        </w:rPr>
      </w:pPr>
      <w:r w:rsidRPr="00BC00AB">
        <w:rPr>
          <w:rFonts w:ascii="Arial" w:hAnsi="Arial" w:cs="Arial"/>
          <w:sz w:val="20"/>
          <w:szCs w:val="20"/>
        </w:rPr>
        <w:t>WZÓR</w:t>
      </w:r>
      <w:r w:rsidR="009E2324" w:rsidRPr="00BC00AB">
        <w:rPr>
          <w:rFonts w:ascii="Arial" w:hAnsi="Arial" w:cs="Arial"/>
          <w:sz w:val="20"/>
          <w:szCs w:val="20"/>
        </w:rPr>
        <w:t xml:space="preserve">  UMOWY  Nr  ………………..</w:t>
      </w:r>
    </w:p>
    <w:p w:rsidR="00E00C13" w:rsidRPr="00BC00AB" w:rsidRDefault="00E00C13" w:rsidP="009E2324">
      <w:pPr>
        <w:pStyle w:val="Tytu"/>
        <w:spacing w:before="240"/>
        <w:ind w:right="74"/>
        <w:rPr>
          <w:rFonts w:ascii="Arial" w:hAnsi="Arial" w:cs="Arial"/>
          <w:sz w:val="20"/>
          <w:szCs w:val="20"/>
        </w:rPr>
      </w:pPr>
    </w:p>
    <w:p w:rsidR="009E2324" w:rsidRPr="00BC00AB" w:rsidRDefault="009E2324" w:rsidP="009E2324">
      <w:pPr>
        <w:pStyle w:val="Tekstpodstawowy3"/>
      </w:pPr>
    </w:p>
    <w:p w:rsidR="009E2324" w:rsidRPr="00BC00AB" w:rsidRDefault="009E2324" w:rsidP="009E2324">
      <w:pPr>
        <w:pStyle w:val="Tekstpodstawowy3"/>
      </w:pPr>
      <w:r w:rsidRPr="00BC00AB">
        <w:t xml:space="preserve">na wykonanie inwestycji pod nazwą: </w:t>
      </w:r>
    </w:p>
    <w:p w:rsidR="009E2324" w:rsidRPr="00BC00AB" w:rsidRDefault="00A10FF9" w:rsidP="00E220D3">
      <w:pPr>
        <w:shd w:val="clear" w:color="auto" w:fill="FFFFFF"/>
        <w:tabs>
          <w:tab w:val="left" w:pos="8861"/>
        </w:tabs>
        <w:autoSpaceDE w:val="0"/>
        <w:autoSpaceDN w:val="0"/>
        <w:adjustRightInd w:val="0"/>
        <w:jc w:val="both"/>
        <w:rPr>
          <w:rFonts w:ascii="Arial" w:hAnsi="Arial" w:cs="Arial"/>
          <w:b/>
          <w:bCs/>
          <w:color w:val="000000"/>
          <w:sz w:val="20"/>
          <w:szCs w:val="20"/>
        </w:rPr>
      </w:pPr>
      <w:r w:rsidRPr="00BC00AB">
        <w:rPr>
          <w:rFonts w:ascii="Arial" w:hAnsi="Arial" w:cs="Arial"/>
          <w:b/>
          <w:bCs/>
          <w:color w:val="000000"/>
          <w:sz w:val="20"/>
          <w:szCs w:val="20"/>
        </w:rPr>
        <w:t>„Rozbudowa Koncertowego Centrum Edukacji Muzycznej Zespołu Państwowych Szkół Muzycznych im. Fryderyka Chopina w Warszawie o Salę Koncertową”</w:t>
      </w:r>
    </w:p>
    <w:p w:rsidR="00E220D3" w:rsidRPr="00BC00AB" w:rsidRDefault="00E220D3" w:rsidP="00E220D3">
      <w:pPr>
        <w:shd w:val="clear" w:color="auto" w:fill="FFFFFF"/>
        <w:tabs>
          <w:tab w:val="left" w:pos="8861"/>
        </w:tabs>
        <w:autoSpaceDE w:val="0"/>
        <w:autoSpaceDN w:val="0"/>
        <w:adjustRightInd w:val="0"/>
        <w:jc w:val="both"/>
        <w:rPr>
          <w:rFonts w:ascii="Arial" w:hAnsi="Arial" w:cs="Arial"/>
          <w:b/>
          <w:bCs/>
          <w:color w:val="000000"/>
          <w:sz w:val="20"/>
          <w:szCs w:val="20"/>
        </w:rPr>
      </w:pPr>
    </w:p>
    <w:p w:rsidR="009E2324" w:rsidRPr="00BC00AB" w:rsidRDefault="009E2324" w:rsidP="009E2324">
      <w:pPr>
        <w:shd w:val="clear" w:color="auto" w:fill="FFFFFF"/>
        <w:autoSpaceDE w:val="0"/>
        <w:autoSpaceDN w:val="0"/>
        <w:adjustRightInd w:val="0"/>
        <w:rPr>
          <w:rFonts w:ascii="Arial" w:hAnsi="Arial" w:cs="Arial"/>
          <w:b/>
          <w:color w:val="000000"/>
          <w:sz w:val="20"/>
          <w:szCs w:val="20"/>
        </w:rPr>
      </w:pPr>
      <w:r w:rsidRPr="00BC00AB">
        <w:rPr>
          <w:rFonts w:ascii="Arial" w:hAnsi="Arial" w:cs="Arial"/>
          <w:color w:val="000000"/>
          <w:sz w:val="20"/>
          <w:szCs w:val="20"/>
        </w:rPr>
        <w:t>zawarta w dniu ...........</w:t>
      </w:r>
      <w:r w:rsidR="00D301AB" w:rsidRPr="00BC00AB">
        <w:rPr>
          <w:rFonts w:ascii="Arial" w:hAnsi="Arial" w:cs="Arial"/>
          <w:color w:val="000000"/>
          <w:sz w:val="20"/>
          <w:szCs w:val="20"/>
        </w:rPr>
        <w:t xml:space="preserve">2018 </w:t>
      </w:r>
      <w:r w:rsidRPr="00BC00AB">
        <w:rPr>
          <w:rFonts w:ascii="Arial" w:hAnsi="Arial" w:cs="Arial"/>
          <w:color w:val="000000"/>
          <w:sz w:val="20"/>
          <w:szCs w:val="20"/>
        </w:rPr>
        <w:t xml:space="preserve">r. w </w:t>
      </w:r>
      <w:r w:rsidR="001874DE" w:rsidRPr="00BC00AB">
        <w:rPr>
          <w:rFonts w:ascii="Arial" w:hAnsi="Arial" w:cs="Arial"/>
          <w:color w:val="000000"/>
          <w:sz w:val="20"/>
          <w:szCs w:val="20"/>
        </w:rPr>
        <w:t xml:space="preserve">Warszawie </w:t>
      </w:r>
      <w:r w:rsidRPr="00BC00AB">
        <w:rPr>
          <w:rFonts w:ascii="Arial" w:hAnsi="Arial" w:cs="Arial"/>
          <w:color w:val="000000"/>
          <w:sz w:val="20"/>
          <w:szCs w:val="20"/>
        </w:rPr>
        <w:t>pomiędzy:</w:t>
      </w:r>
    </w:p>
    <w:p w:rsidR="009E2324" w:rsidRPr="00BC00AB" w:rsidRDefault="00A10FF9" w:rsidP="001874DE">
      <w:pPr>
        <w:pStyle w:val="Tekstpodstawowy"/>
        <w:tabs>
          <w:tab w:val="left" w:pos="284"/>
        </w:tabs>
        <w:spacing w:before="120"/>
        <w:ind w:right="74"/>
        <w:rPr>
          <w:i w:val="0"/>
          <w:sz w:val="20"/>
          <w:szCs w:val="20"/>
        </w:rPr>
      </w:pPr>
      <w:r w:rsidRPr="00BC00AB">
        <w:rPr>
          <w:i w:val="0"/>
          <w:sz w:val="20"/>
          <w:szCs w:val="20"/>
        </w:rPr>
        <w:t>Zespół Państwowych Szkół Muzycznych im. Fryderyka Chopina w Warszawie</w:t>
      </w:r>
      <w:r w:rsidR="001874DE" w:rsidRPr="00BC00AB">
        <w:rPr>
          <w:i w:val="0"/>
          <w:sz w:val="20"/>
          <w:szCs w:val="20"/>
        </w:rPr>
        <w:t xml:space="preserve">, zwanym dalej „Zamawiającym", reprezentowanym przez </w:t>
      </w:r>
      <w:r w:rsidR="00A0351C" w:rsidRPr="00BC00AB">
        <w:rPr>
          <w:i w:val="0"/>
          <w:sz w:val="20"/>
          <w:szCs w:val="20"/>
        </w:rPr>
        <w:t>…………………………………..</w:t>
      </w:r>
      <w:r w:rsidR="009E2324" w:rsidRPr="00BC00AB">
        <w:rPr>
          <w:i w:val="0"/>
          <w:sz w:val="20"/>
          <w:szCs w:val="20"/>
        </w:rPr>
        <w:t xml:space="preserve">, </w:t>
      </w:r>
    </w:p>
    <w:p w:rsidR="001874DE" w:rsidRPr="00BC00AB" w:rsidRDefault="001874DE" w:rsidP="009E2324">
      <w:pPr>
        <w:pStyle w:val="Tekstpodstawowy"/>
        <w:ind w:right="74"/>
        <w:rPr>
          <w:i w:val="0"/>
          <w:sz w:val="20"/>
          <w:szCs w:val="20"/>
        </w:rPr>
      </w:pPr>
    </w:p>
    <w:p w:rsidR="009E2324" w:rsidRPr="00BC00AB" w:rsidRDefault="009E2324" w:rsidP="009E2324">
      <w:pPr>
        <w:pStyle w:val="Tekstpodstawowy"/>
        <w:ind w:right="74"/>
        <w:rPr>
          <w:b w:val="0"/>
          <w:i w:val="0"/>
          <w:sz w:val="20"/>
          <w:szCs w:val="20"/>
        </w:rPr>
      </w:pPr>
      <w:r w:rsidRPr="00BC00AB">
        <w:rPr>
          <w:i w:val="0"/>
          <w:sz w:val="20"/>
          <w:szCs w:val="20"/>
        </w:rPr>
        <w:t>a</w:t>
      </w:r>
    </w:p>
    <w:p w:rsidR="009E2324" w:rsidRPr="00BC00AB" w:rsidRDefault="009E2324" w:rsidP="009E2324">
      <w:pPr>
        <w:ind w:right="74"/>
        <w:jc w:val="both"/>
        <w:rPr>
          <w:rFonts w:ascii="Arial" w:hAnsi="Arial" w:cs="Arial"/>
          <w:sz w:val="20"/>
          <w:szCs w:val="20"/>
        </w:rPr>
      </w:pPr>
      <w:r w:rsidRPr="00BC00AB">
        <w:rPr>
          <w:rFonts w:ascii="Arial" w:hAnsi="Arial" w:cs="Arial"/>
          <w:sz w:val="20"/>
          <w:szCs w:val="20"/>
        </w:rPr>
        <w:t xml:space="preserve">..................................................................................................................................................... </w:t>
      </w:r>
    </w:p>
    <w:p w:rsidR="001874DE" w:rsidRPr="00BC00AB" w:rsidRDefault="001874DE" w:rsidP="009E2324">
      <w:pPr>
        <w:pStyle w:val="Tekstpodstawowy"/>
        <w:ind w:right="74"/>
        <w:rPr>
          <w:i w:val="0"/>
          <w:sz w:val="20"/>
          <w:szCs w:val="20"/>
        </w:rPr>
      </w:pPr>
    </w:p>
    <w:p w:rsidR="009E2324" w:rsidRPr="00BC00AB" w:rsidRDefault="009E2324" w:rsidP="009E2324">
      <w:pPr>
        <w:pStyle w:val="Tekstpodstawowy"/>
        <w:ind w:right="74"/>
        <w:rPr>
          <w:i w:val="0"/>
          <w:sz w:val="20"/>
          <w:szCs w:val="20"/>
        </w:rPr>
      </w:pPr>
      <w:r w:rsidRPr="00BC00AB">
        <w:rPr>
          <w:i w:val="0"/>
          <w:sz w:val="20"/>
          <w:szCs w:val="20"/>
        </w:rPr>
        <w:t>zwaną dalej Wykonawcą,</w:t>
      </w:r>
    </w:p>
    <w:p w:rsidR="009E2324" w:rsidRPr="00BC00AB" w:rsidRDefault="009E2324" w:rsidP="009E2324">
      <w:pPr>
        <w:pStyle w:val="Tekstpodstawowy"/>
        <w:ind w:right="74"/>
        <w:rPr>
          <w:i w:val="0"/>
          <w:sz w:val="20"/>
          <w:szCs w:val="20"/>
        </w:rPr>
      </w:pPr>
    </w:p>
    <w:p w:rsidR="009E2324" w:rsidRPr="00BC00AB" w:rsidRDefault="009E2324" w:rsidP="009E2324">
      <w:pPr>
        <w:shd w:val="clear" w:color="auto" w:fill="FFFFFF"/>
        <w:autoSpaceDE w:val="0"/>
        <w:autoSpaceDN w:val="0"/>
        <w:adjustRightInd w:val="0"/>
        <w:jc w:val="both"/>
        <w:rPr>
          <w:rFonts w:ascii="Arial" w:hAnsi="Arial" w:cs="Arial"/>
          <w:bCs/>
          <w:color w:val="000000"/>
          <w:sz w:val="20"/>
          <w:szCs w:val="20"/>
        </w:rPr>
      </w:pPr>
      <w:r w:rsidRPr="00BC00AB">
        <w:rPr>
          <w:rFonts w:ascii="Arial" w:hAnsi="Arial" w:cs="Arial"/>
          <w:sz w:val="20"/>
          <w:szCs w:val="20"/>
        </w:rPr>
        <w:t xml:space="preserve">w rezultacie dokonania przez </w:t>
      </w:r>
      <w:r w:rsidRPr="00BC00AB">
        <w:rPr>
          <w:rFonts w:ascii="Arial" w:hAnsi="Arial" w:cs="Arial"/>
          <w:b/>
          <w:sz w:val="20"/>
          <w:szCs w:val="20"/>
        </w:rPr>
        <w:t>Zamawiającego</w:t>
      </w:r>
      <w:r w:rsidRPr="00BC00AB">
        <w:rPr>
          <w:rFonts w:ascii="Arial" w:hAnsi="Arial" w:cs="Arial"/>
          <w:sz w:val="20"/>
          <w:szCs w:val="20"/>
        </w:rPr>
        <w:t xml:space="preserve"> wyboru oferty </w:t>
      </w:r>
      <w:r w:rsidRPr="00BC00AB">
        <w:rPr>
          <w:rFonts w:ascii="Arial" w:hAnsi="Arial" w:cs="Arial"/>
          <w:b/>
          <w:sz w:val="20"/>
          <w:szCs w:val="20"/>
        </w:rPr>
        <w:t>Wykonawcy</w:t>
      </w:r>
      <w:r w:rsidRPr="00BC00AB">
        <w:rPr>
          <w:rFonts w:ascii="Arial" w:hAnsi="Arial" w:cs="Arial"/>
          <w:sz w:val="20"/>
          <w:szCs w:val="20"/>
        </w:rPr>
        <w:t xml:space="preserve"> zgodnie z ustawą z dnia 29 stycznia Prawo Zamówień Publicznych w trybie przetargu nieograniczonego nr referencyjny</w:t>
      </w:r>
      <w:r w:rsidR="00C97FEB">
        <w:rPr>
          <w:rFonts w:ascii="Arial" w:hAnsi="Arial" w:cs="Arial"/>
          <w:sz w:val="20"/>
          <w:szCs w:val="20"/>
        </w:rPr>
        <w:t xml:space="preserve"> 4</w:t>
      </w:r>
      <w:r w:rsidR="00A10FF9" w:rsidRPr="00BC00AB">
        <w:rPr>
          <w:rFonts w:ascii="Arial" w:hAnsi="Arial" w:cs="Arial"/>
          <w:sz w:val="20"/>
          <w:szCs w:val="20"/>
        </w:rPr>
        <w:t>/P/2018</w:t>
      </w:r>
      <w:r w:rsidR="00337542" w:rsidRPr="00BC00AB">
        <w:rPr>
          <w:rFonts w:ascii="Arial" w:hAnsi="Arial" w:cs="Arial"/>
          <w:sz w:val="20"/>
          <w:szCs w:val="20"/>
        </w:rPr>
        <w:t xml:space="preserve"> </w:t>
      </w:r>
      <w:r w:rsidRPr="00BC00AB">
        <w:rPr>
          <w:rFonts w:ascii="Arial" w:hAnsi="Arial" w:cs="Arial"/>
          <w:sz w:val="20"/>
          <w:szCs w:val="20"/>
        </w:rPr>
        <w:t>została zawarta umowa o następującej treści:</w:t>
      </w:r>
    </w:p>
    <w:p w:rsidR="003C2F6C" w:rsidRPr="00BC00AB" w:rsidRDefault="003C2F6C" w:rsidP="00C4226F">
      <w:pPr>
        <w:spacing w:before="80"/>
        <w:ind w:right="74"/>
        <w:jc w:val="center"/>
        <w:rPr>
          <w:rFonts w:ascii="Arial" w:hAnsi="Arial" w:cs="Arial"/>
          <w:sz w:val="20"/>
          <w:szCs w:val="20"/>
        </w:rPr>
      </w:pPr>
    </w:p>
    <w:p w:rsidR="009E2324" w:rsidRPr="00BC00AB" w:rsidRDefault="00A65A39" w:rsidP="00BC00AB">
      <w:pPr>
        <w:ind w:right="74"/>
        <w:jc w:val="center"/>
        <w:rPr>
          <w:rFonts w:ascii="Arial" w:hAnsi="Arial" w:cs="Arial"/>
          <w:b/>
          <w:sz w:val="20"/>
          <w:szCs w:val="20"/>
        </w:rPr>
      </w:pPr>
      <w:r w:rsidRPr="00BC00AB">
        <w:rPr>
          <w:rFonts w:ascii="Arial" w:hAnsi="Arial" w:cs="Arial"/>
          <w:b/>
          <w:sz w:val="20"/>
          <w:szCs w:val="20"/>
        </w:rPr>
        <w:t>§</w:t>
      </w:r>
      <w:r w:rsidR="009E2324" w:rsidRPr="00BC00AB">
        <w:rPr>
          <w:rFonts w:ascii="Arial" w:hAnsi="Arial" w:cs="Arial"/>
          <w:b/>
          <w:sz w:val="20"/>
          <w:szCs w:val="20"/>
        </w:rPr>
        <w:t xml:space="preserve"> 1</w:t>
      </w:r>
    </w:p>
    <w:p w:rsidR="009E2324" w:rsidRDefault="009E2324" w:rsidP="00BC00AB">
      <w:pPr>
        <w:ind w:right="74"/>
        <w:jc w:val="center"/>
        <w:rPr>
          <w:rFonts w:ascii="Arial" w:hAnsi="Arial" w:cs="Arial"/>
          <w:b/>
          <w:sz w:val="20"/>
          <w:szCs w:val="20"/>
        </w:rPr>
      </w:pPr>
      <w:r w:rsidRPr="00BC00AB">
        <w:rPr>
          <w:rFonts w:ascii="Arial" w:hAnsi="Arial" w:cs="Arial"/>
          <w:b/>
          <w:sz w:val="20"/>
          <w:szCs w:val="20"/>
        </w:rPr>
        <w:t>Przedmiot umowy.</w:t>
      </w:r>
    </w:p>
    <w:p w:rsidR="00BC00AB" w:rsidRPr="00BC00AB" w:rsidRDefault="00BC00AB" w:rsidP="00BC00AB">
      <w:pPr>
        <w:ind w:right="74"/>
        <w:jc w:val="center"/>
        <w:rPr>
          <w:rFonts w:ascii="Arial" w:hAnsi="Arial" w:cs="Arial"/>
          <w:b/>
          <w:sz w:val="20"/>
          <w:szCs w:val="20"/>
        </w:rPr>
      </w:pPr>
    </w:p>
    <w:p w:rsidR="009E2324" w:rsidRPr="00BC00AB" w:rsidRDefault="009E2324" w:rsidP="001874DE">
      <w:pPr>
        <w:numPr>
          <w:ilvl w:val="2"/>
          <w:numId w:val="3"/>
        </w:numPr>
        <w:shd w:val="clear" w:color="auto" w:fill="FFFFFF"/>
        <w:tabs>
          <w:tab w:val="clear" w:pos="2160"/>
          <w:tab w:val="num" w:pos="284"/>
          <w:tab w:val="left" w:pos="8861"/>
        </w:tabs>
        <w:autoSpaceDE w:val="0"/>
        <w:autoSpaceDN w:val="0"/>
        <w:adjustRightInd w:val="0"/>
        <w:ind w:left="284" w:hanging="284"/>
        <w:jc w:val="both"/>
        <w:rPr>
          <w:rFonts w:ascii="Arial" w:hAnsi="Arial" w:cs="Arial"/>
          <w:b/>
          <w:bCs/>
          <w:color w:val="000000"/>
          <w:sz w:val="20"/>
          <w:szCs w:val="20"/>
        </w:rPr>
      </w:pPr>
      <w:r w:rsidRPr="00BC00AB">
        <w:rPr>
          <w:rFonts w:ascii="Arial" w:hAnsi="Arial" w:cs="Arial"/>
          <w:b/>
          <w:sz w:val="20"/>
          <w:szCs w:val="20"/>
        </w:rPr>
        <w:t>Zamawiający</w:t>
      </w:r>
      <w:r w:rsidRPr="00BC00AB">
        <w:rPr>
          <w:rFonts w:ascii="Arial" w:hAnsi="Arial" w:cs="Arial"/>
          <w:sz w:val="20"/>
          <w:szCs w:val="20"/>
        </w:rPr>
        <w:t xml:space="preserve"> powierza, a </w:t>
      </w:r>
      <w:r w:rsidRPr="00BC00AB">
        <w:rPr>
          <w:rFonts w:ascii="Arial" w:hAnsi="Arial" w:cs="Arial"/>
          <w:b/>
          <w:sz w:val="20"/>
          <w:szCs w:val="20"/>
        </w:rPr>
        <w:t>Wykonawca</w:t>
      </w:r>
      <w:r w:rsidRPr="00BC00AB">
        <w:rPr>
          <w:rFonts w:ascii="Arial" w:hAnsi="Arial" w:cs="Arial"/>
          <w:sz w:val="20"/>
          <w:szCs w:val="20"/>
        </w:rPr>
        <w:t xml:space="preserve"> przyjmuje do</w:t>
      </w:r>
      <w:r w:rsidR="00EC1FBE" w:rsidRPr="00BC00AB">
        <w:rPr>
          <w:rFonts w:ascii="Arial" w:hAnsi="Arial" w:cs="Arial"/>
          <w:sz w:val="20"/>
          <w:szCs w:val="20"/>
        </w:rPr>
        <w:t xml:space="preserve"> wykonania zadanie inwestycyjne pn. </w:t>
      </w:r>
      <w:bookmarkStart w:id="0" w:name="_Hlk506206002"/>
      <w:r w:rsidR="00BC00AB">
        <w:rPr>
          <w:rFonts w:ascii="Arial" w:hAnsi="Arial" w:cs="Arial"/>
          <w:sz w:val="20"/>
          <w:szCs w:val="20"/>
        </w:rPr>
        <w:t>„</w:t>
      </w:r>
      <w:r w:rsidR="00A10FF9" w:rsidRPr="00BC00AB">
        <w:rPr>
          <w:rFonts w:ascii="Arial" w:hAnsi="Arial" w:cs="Arial"/>
          <w:b/>
          <w:bCs/>
          <w:color w:val="000000"/>
          <w:sz w:val="20"/>
          <w:szCs w:val="20"/>
        </w:rPr>
        <w:t>Rozbudowa Koncertowego Centrum Edukacji Muzycznej Zespołu Państwowych Szkół Muzycznych im. Fryderyka Chopina w Warszawie o Salę Koncertową</w:t>
      </w:r>
      <w:bookmarkEnd w:id="0"/>
      <w:r w:rsidR="00A10FF9" w:rsidRPr="00BC00AB">
        <w:rPr>
          <w:rFonts w:ascii="Arial" w:hAnsi="Arial" w:cs="Arial"/>
          <w:b/>
          <w:bCs/>
          <w:color w:val="000000"/>
          <w:sz w:val="20"/>
          <w:szCs w:val="20"/>
        </w:rPr>
        <w:t>”</w:t>
      </w:r>
      <w:r w:rsidR="00BC00AB">
        <w:rPr>
          <w:rFonts w:ascii="Arial" w:hAnsi="Arial" w:cs="Arial"/>
          <w:b/>
          <w:bCs/>
          <w:color w:val="000000"/>
          <w:sz w:val="20"/>
          <w:szCs w:val="20"/>
        </w:rPr>
        <w:t>.</w:t>
      </w:r>
    </w:p>
    <w:p w:rsidR="009E2324" w:rsidRPr="001A6ACF" w:rsidRDefault="00565172" w:rsidP="00D469BE">
      <w:pPr>
        <w:pStyle w:val="Akapitzlist"/>
        <w:numPr>
          <w:ilvl w:val="2"/>
          <w:numId w:val="3"/>
        </w:numPr>
        <w:shd w:val="clear" w:color="auto" w:fill="FFFFFF"/>
        <w:tabs>
          <w:tab w:val="clear" w:pos="2160"/>
          <w:tab w:val="num" w:pos="0"/>
          <w:tab w:val="left" w:pos="8861"/>
        </w:tabs>
        <w:autoSpaceDE w:val="0"/>
        <w:autoSpaceDN w:val="0"/>
        <w:adjustRightInd w:val="0"/>
        <w:ind w:left="284" w:hanging="284"/>
        <w:jc w:val="both"/>
        <w:rPr>
          <w:rFonts w:ascii="Arial" w:hAnsi="Arial" w:cs="Arial"/>
          <w:bCs/>
          <w:sz w:val="20"/>
          <w:szCs w:val="20"/>
        </w:rPr>
      </w:pPr>
      <w:r w:rsidRPr="001A6ACF">
        <w:rPr>
          <w:rFonts w:ascii="Arial" w:hAnsi="Arial" w:cs="Arial"/>
          <w:sz w:val="20"/>
          <w:szCs w:val="20"/>
        </w:rPr>
        <w:t>Podstawowy z</w:t>
      </w:r>
      <w:r w:rsidR="00BD1BEB" w:rsidRPr="001A6ACF">
        <w:rPr>
          <w:rFonts w:ascii="Arial" w:hAnsi="Arial" w:cs="Arial"/>
          <w:sz w:val="20"/>
          <w:szCs w:val="20"/>
        </w:rPr>
        <w:t>akres i opis planowanych</w:t>
      </w:r>
      <w:r w:rsidR="009E2324" w:rsidRPr="001A6ACF">
        <w:rPr>
          <w:rFonts w:ascii="Arial" w:hAnsi="Arial" w:cs="Arial"/>
          <w:sz w:val="20"/>
          <w:szCs w:val="20"/>
        </w:rPr>
        <w:t xml:space="preserve"> robót objętych zamówieniem znajduje się w </w:t>
      </w:r>
      <w:r w:rsidR="00D74F48" w:rsidRPr="001A6ACF">
        <w:rPr>
          <w:rFonts w:ascii="Arial" w:hAnsi="Arial" w:cs="Arial"/>
          <w:b/>
          <w:sz w:val="20"/>
          <w:szCs w:val="20"/>
        </w:rPr>
        <w:t>załącznikach</w:t>
      </w:r>
      <w:r w:rsidR="008F17D8" w:rsidRPr="001A6ACF">
        <w:rPr>
          <w:rFonts w:ascii="Arial" w:hAnsi="Arial" w:cs="Arial"/>
          <w:b/>
          <w:sz w:val="20"/>
          <w:szCs w:val="20"/>
        </w:rPr>
        <w:t xml:space="preserve"> </w:t>
      </w:r>
      <w:r w:rsidR="001E23F8" w:rsidRPr="001A6ACF">
        <w:rPr>
          <w:rFonts w:ascii="Arial" w:hAnsi="Arial" w:cs="Arial"/>
          <w:sz w:val="20"/>
          <w:szCs w:val="20"/>
        </w:rPr>
        <w:t xml:space="preserve"> </w:t>
      </w:r>
      <w:r w:rsidR="009E2324" w:rsidRPr="001A6ACF">
        <w:rPr>
          <w:rFonts w:ascii="Arial" w:hAnsi="Arial" w:cs="Arial"/>
          <w:sz w:val="20"/>
          <w:szCs w:val="20"/>
        </w:rPr>
        <w:t>stanowiącym integralną część niniejszej Umowy</w:t>
      </w:r>
      <w:r w:rsidR="00BD53AC" w:rsidRPr="001A6ACF">
        <w:rPr>
          <w:rFonts w:ascii="Arial" w:hAnsi="Arial" w:cs="Arial"/>
          <w:sz w:val="20"/>
          <w:szCs w:val="20"/>
        </w:rPr>
        <w:t>.</w:t>
      </w:r>
    </w:p>
    <w:p w:rsidR="001874DE" w:rsidRPr="00BC00AB" w:rsidRDefault="009E2324" w:rsidP="00D469BE">
      <w:pPr>
        <w:pStyle w:val="Akapitzlist"/>
        <w:numPr>
          <w:ilvl w:val="2"/>
          <w:numId w:val="3"/>
        </w:numPr>
        <w:tabs>
          <w:tab w:val="clear" w:pos="2160"/>
          <w:tab w:val="left" w:pos="284"/>
        </w:tabs>
        <w:ind w:left="284" w:right="74" w:hanging="284"/>
        <w:jc w:val="both"/>
        <w:rPr>
          <w:rFonts w:ascii="Arial" w:hAnsi="Arial" w:cs="Arial"/>
          <w:b/>
          <w:bCs/>
          <w:sz w:val="20"/>
          <w:szCs w:val="20"/>
        </w:rPr>
      </w:pPr>
      <w:r w:rsidRPr="00BC00AB">
        <w:rPr>
          <w:rFonts w:ascii="Arial" w:hAnsi="Arial" w:cs="Arial"/>
          <w:sz w:val="20"/>
          <w:szCs w:val="20"/>
        </w:rPr>
        <w:t>Szczegółowy zakres robót objętych umową określony jest w dokumentacji projektowej</w:t>
      </w:r>
      <w:r w:rsidR="00924DD4" w:rsidRPr="00BC00AB">
        <w:rPr>
          <w:rFonts w:ascii="Arial" w:hAnsi="Arial" w:cs="Arial"/>
          <w:sz w:val="20"/>
          <w:szCs w:val="20"/>
        </w:rPr>
        <w:t xml:space="preserve"> </w:t>
      </w:r>
      <w:r w:rsidR="001874DE" w:rsidRPr="00BC00AB">
        <w:rPr>
          <w:rFonts w:ascii="Arial" w:hAnsi="Arial" w:cs="Arial"/>
          <w:b/>
          <w:bCs/>
          <w:sz w:val="20"/>
          <w:szCs w:val="20"/>
        </w:rPr>
        <w:t>wykonanej przez:</w:t>
      </w:r>
      <w:r w:rsidR="00A10FF9" w:rsidRPr="00BC00AB">
        <w:rPr>
          <w:rFonts w:ascii="Arial" w:hAnsi="Arial" w:cs="Arial"/>
          <w:b/>
          <w:bCs/>
          <w:sz w:val="20"/>
          <w:szCs w:val="20"/>
        </w:rPr>
        <w:t xml:space="preserve"> </w:t>
      </w:r>
      <w:proofErr w:type="spellStart"/>
      <w:r w:rsidR="00A10FF9" w:rsidRPr="00BC00AB">
        <w:rPr>
          <w:rFonts w:ascii="Arial" w:hAnsi="Arial" w:cs="Arial"/>
          <w:b/>
          <w:bCs/>
          <w:sz w:val="20"/>
          <w:szCs w:val="20"/>
        </w:rPr>
        <w:t>AnArchi</w:t>
      </w:r>
      <w:proofErr w:type="spellEnd"/>
      <w:r w:rsidR="00A10FF9" w:rsidRPr="00BC00AB">
        <w:rPr>
          <w:rFonts w:ascii="Arial" w:hAnsi="Arial" w:cs="Arial"/>
          <w:b/>
          <w:bCs/>
          <w:sz w:val="20"/>
          <w:szCs w:val="20"/>
        </w:rPr>
        <w:t xml:space="preserve"> </w:t>
      </w:r>
      <w:proofErr w:type="spellStart"/>
      <w:r w:rsidR="00A10FF9" w:rsidRPr="00BC00AB">
        <w:rPr>
          <w:rFonts w:ascii="Arial" w:hAnsi="Arial" w:cs="Arial"/>
          <w:b/>
          <w:bCs/>
          <w:sz w:val="20"/>
          <w:szCs w:val="20"/>
        </w:rPr>
        <w:t>Group</w:t>
      </w:r>
      <w:proofErr w:type="spellEnd"/>
      <w:r w:rsidR="00A10FF9" w:rsidRPr="00BC00AB">
        <w:rPr>
          <w:rFonts w:ascii="Arial" w:hAnsi="Arial" w:cs="Arial"/>
          <w:b/>
          <w:bCs/>
          <w:sz w:val="20"/>
          <w:szCs w:val="20"/>
        </w:rPr>
        <w:t xml:space="preserve"> i Jackowski Studio</w:t>
      </w:r>
      <w:r w:rsidR="00BC00AB">
        <w:rPr>
          <w:rFonts w:ascii="Arial" w:hAnsi="Arial" w:cs="Arial"/>
          <w:b/>
          <w:bCs/>
          <w:sz w:val="20"/>
          <w:szCs w:val="20"/>
        </w:rPr>
        <w:t>.</w:t>
      </w:r>
    </w:p>
    <w:p w:rsidR="009E2324" w:rsidRPr="00BC00AB" w:rsidRDefault="009E2324" w:rsidP="00D469BE">
      <w:pPr>
        <w:tabs>
          <w:tab w:val="left" w:pos="284"/>
        </w:tabs>
        <w:ind w:left="284" w:right="74"/>
        <w:jc w:val="both"/>
        <w:rPr>
          <w:rFonts w:ascii="Arial" w:hAnsi="Arial" w:cs="Arial"/>
          <w:sz w:val="20"/>
          <w:szCs w:val="20"/>
        </w:rPr>
      </w:pPr>
      <w:r w:rsidRPr="00BC00AB">
        <w:rPr>
          <w:rFonts w:ascii="Arial" w:hAnsi="Arial" w:cs="Arial"/>
          <w:sz w:val="20"/>
          <w:szCs w:val="20"/>
        </w:rPr>
        <w:t>W przypadku wystąpienia rozbieżności pomiędzy różnymi częściami dokumentacji projektowej, specyfikacji technicznych lub Specyfikacji Istotnych Warunków Zamówienia obowiązywać będzie najszerszy zakres robót</w:t>
      </w:r>
      <w:r w:rsidR="00A10FF9" w:rsidRPr="00BC00AB">
        <w:rPr>
          <w:rFonts w:ascii="Arial" w:hAnsi="Arial" w:cs="Arial"/>
          <w:b/>
          <w:bCs/>
          <w:sz w:val="20"/>
          <w:szCs w:val="20"/>
        </w:rPr>
        <w:t>, z zastrzeżeniem robót wyłączonych z realizacji.</w:t>
      </w:r>
    </w:p>
    <w:p w:rsidR="00924DD4" w:rsidRPr="00BC00AB" w:rsidRDefault="00CE6CF0" w:rsidP="001874DE">
      <w:pPr>
        <w:pStyle w:val="Akapitzlist"/>
        <w:numPr>
          <w:ilvl w:val="2"/>
          <w:numId w:val="3"/>
        </w:numPr>
        <w:tabs>
          <w:tab w:val="clear" w:pos="2160"/>
          <w:tab w:val="num" w:pos="284"/>
        </w:tabs>
        <w:spacing w:before="120"/>
        <w:ind w:left="284" w:right="74" w:hanging="284"/>
        <w:jc w:val="both"/>
        <w:rPr>
          <w:rFonts w:ascii="Arial" w:hAnsi="Arial" w:cs="Arial"/>
          <w:b/>
          <w:sz w:val="20"/>
          <w:szCs w:val="20"/>
        </w:rPr>
      </w:pPr>
      <w:r w:rsidRPr="00BC00AB">
        <w:rPr>
          <w:rFonts w:ascii="Arial" w:hAnsi="Arial" w:cs="Arial"/>
          <w:b/>
          <w:sz w:val="20"/>
          <w:szCs w:val="20"/>
        </w:rPr>
        <w:t>P</w:t>
      </w:r>
      <w:r w:rsidR="00924DD4" w:rsidRPr="00BC00AB">
        <w:rPr>
          <w:rFonts w:ascii="Arial" w:hAnsi="Arial" w:cs="Arial"/>
          <w:b/>
          <w:sz w:val="20"/>
          <w:szCs w:val="20"/>
        </w:rPr>
        <w:t>rzedmiary robót mają charakter pomocn</w:t>
      </w:r>
      <w:r w:rsidR="00990F58" w:rsidRPr="00BC00AB">
        <w:rPr>
          <w:rFonts w:ascii="Arial" w:hAnsi="Arial" w:cs="Arial"/>
          <w:b/>
          <w:sz w:val="20"/>
          <w:szCs w:val="20"/>
        </w:rPr>
        <w:t>iczy</w:t>
      </w:r>
      <w:r w:rsidR="00924DD4" w:rsidRPr="00BC00AB">
        <w:rPr>
          <w:rFonts w:ascii="Arial" w:hAnsi="Arial" w:cs="Arial"/>
          <w:b/>
          <w:sz w:val="20"/>
          <w:szCs w:val="20"/>
        </w:rPr>
        <w:t>. Podstawą do wyceny robó</w:t>
      </w:r>
      <w:r w:rsidR="00EC1FBE" w:rsidRPr="00BC00AB">
        <w:rPr>
          <w:rFonts w:ascii="Arial" w:hAnsi="Arial" w:cs="Arial"/>
          <w:b/>
          <w:sz w:val="20"/>
          <w:szCs w:val="20"/>
        </w:rPr>
        <w:t>t jest dokumentacja projektowa</w:t>
      </w:r>
      <w:r w:rsidR="00D301AB" w:rsidRPr="00BC00AB">
        <w:rPr>
          <w:rFonts w:ascii="Arial" w:hAnsi="Arial" w:cs="Arial"/>
          <w:b/>
          <w:sz w:val="20"/>
          <w:szCs w:val="20"/>
        </w:rPr>
        <w:t>,</w:t>
      </w:r>
      <w:r w:rsidR="00924DD4" w:rsidRPr="00BC00AB">
        <w:rPr>
          <w:rFonts w:ascii="Arial" w:hAnsi="Arial" w:cs="Arial"/>
          <w:b/>
          <w:sz w:val="20"/>
          <w:szCs w:val="20"/>
        </w:rPr>
        <w:t xml:space="preserve"> </w:t>
      </w:r>
      <w:proofErr w:type="spellStart"/>
      <w:r w:rsidR="00924DD4" w:rsidRPr="00BC00AB">
        <w:rPr>
          <w:rFonts w:ascii="Arial" w:hAnsi="Arial" w:cs="Arial"/>
          <w:b/>
          <w:sz w:val="20"/>
          <w:szCs w:val="20"/>
        </w:rPr>
        <w:t>STWiOR</w:t>
      </w:r>
      <w:r w:rsidR="001874DE" w:rsidRPr="00BC00AB">
        <w:rPr>
          <w:rFonts w:ascii="Arial" w:hAnsi="Arial" w:cs="Arial"/>
          <w:b/>
          <w:sz w:val="20"/>
          <w:szCs w:val="20"/>
        </w:rPr>
        <w:t>B</w:t>
      </w:r>
      <w:proofErr w:type="spellEnd"/>
      <w:r w:rsidR="00D301AB" w:rsidRPr="00BC00AB">
        <w:rPr>
          <w:rFonts w:ascii="Arial" w:hAnsi="Arial" w:cs="Arial"/>
          <w:b/>
          <w:sz w:val="20"/>
          <w:szCs w:val="20"/>
        </w:rPr>
        <w:t xml:space="preserve"> </w:t>
      </w:r>
      <w:r w:rsidR="00264CE3" w:rsidRPr="00BC00AB">
        <w:rPr>
          <w:rFonts w:ascii="Arial" w:hAnsi="Arial" w:cs="Arial"/>
          <w:b/>
          <w:sz w:val="20"/>
          <w:szCs w:val="20"/>
        </w:rPr>
        <w:t>i</w:t>
      </w:r>
      <w:r w:rsidR="007959C1" w:rsidRPr="00BC00AB">
        <w:rPr>
          <w:rFonts w:ascii="Arial" w:hAnsi="Arial" w:cs="Arial"/>
          <w:b/>
          <w:sz w:val="20"/>
          <w:szCs w:val="20"/>
        </w:rPr>
        <w:t xml:space="preserve"> SIWZ</w:t>
      </w:r>
      <w:r w:rsidR="00924DD4" w:rsidRPr="00BC00AB">
        <w:rPr>
          <w:rFonts w:ascii="Arial" w:hAnsi="Arial" w:cs="Arial"/>
          <w:b/>
          <w:sz w:val="20"/>
          <w:szCs w:val="20"/>
        </w:rPr>
        <w:t>.</w:t>
      </w:r>
    </w:p>
    <w:p w:rsidR="009E2324" w:rsidRPr="00BC00AB" w:rsidRDefault="009E2324" w:rsidP="001874DE">
      <w:pPr>
        <w:numPr>
          <w:ilvl w:val="2"/>
          <w:numId w:val="3"/>
        </w:numPr>
        <w:spacing w:before="120"/>
        <w:ind w:left="284" w:right="74" w:hanging="284"/>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będzie realizował przedmiot umowy na warunkach określonych w Specyfikacji Istotnych Warunków Zamówienia,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rsidR="006812FE" w:rsidRPr="00BC00AB" w:rsidRDefault="009E2324" w:rsidP="001874DE">
      <w:pPr>
        <w:pStyle w:val="Akapitzlist"/>
        <w:widowControl w:val="0"/>
        <w:numPr>
          <w:ilvl w:val="2"/>
          <w:numId w:val="3"/>
        </w:numPr>
        <w:overflowPunct w:val="0"/>
        <w:autoSpaceDE w:val="0"/>
        <w:autoSpaceDN w:val="0"/>
        <w:adjustRightInd w:val="0"/>
        <w:spacing w:line="276" w:lineRule="auto"/>
        <w:ind w:left="284" w:hanging="284"/>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oświadcza, że przed podpisaniem umowy przeanalizował  dokumentację projektową, specyfikacje techniczne wykonania i odbioru robót oraz warunki wykonania robót określone w specyfikacji istotnych warun</w:t>
      </w:r>
      <w:r w:rsidR="006812FE" w:rsidRPr="00BC00AB">
        <w:rPr>
          <w:rFonts w:ascii="Arial" w:hAnsi="Arial" w:cs="Arial"/>
          <w:sz w:val="20"/>
          <w:szCs w:val="20"/>
        </w:rPr>
        <w:t>ków zamówienia</w:t>
      </w:r>
      <w:r w:rsidRPr="00BC00AB">
        <w:rPr>
          <w:rFonts w:ascii="Arial" w:hAnsi="Arial" w:cs="Arial"/>
          <w:sz w:val="20"/>
          <w:szCs w:val="20"/>
        </w:rPr>
        <w:t>, dokonał potrzebnych mu pomiarów i badań, jak również uzyskał wszystkie</w:t>
      </w:r>
      <w:r w:rsidR="006812FE" w:rsidRPr="00BC00AB">
        <w:rPr>
          <w:rFonts w:ascii="Arial" w:hAnsi="Arial" w:cs="Arial"/>
          <w:sz w:val="20"/>
          <w:szCs w:val="20"/>
        </w:rPr>
        <w:t xml:space="preserve"> niezbędne informacje, które są konieczne do realizacji</w:t>
      </w:r>
      <w:r w:rsidR="006812FE" w:rsidRPr="00BC00AB">
        <w:rPr>
          <w:rFonts w:ascii="Arial" w:hAnsi="Arial" w:cs="Arial"/>
          <w:b/>
          <w:bCs/>
          <w:sz w:val="20"/>
          <w:szCs w:val="20"/>
        </w:rPr>
        <w:t xml:space="preserve"> </w:t>
      </w:r>
      <w:r w:rsidR="006812FE" w:rsidRPr="00BC00AB">
        <w:rPr>
          <w:rFonts w:ascii="Arial" w:hAnsi="Arial" w:cs="Arial"/>
          <w:sz w:val="20"/>
          <w:szCs w:val="20"/>
        </w:rPr>
        <w:t>niniejszej umowy.</w:t>
      </w:r>
    </w:p>
    <w:p w:rsidR="006812FE" w:rsidRPr="00BC00AB" w:rsidRDefault="007959C1" w:rsidP="001874DE">
      <w:pPr>
        <w:numPr>
          <w:ilvl w:val="2"/>
          <w:numId w:val="3"/>
        </w:numPr>
        <w:spacing w:before="120"/>
        <w:ind w:left="284" w:right="74" w:hanging="284"/>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oświadcza, że przed podpisaniem umowy uzyskał wszystkie niezbędne informacje dotyczące:</w:t>
      </w:r>
    </w:p>
    <w:p w:rsidR="009E2324" w:rsidRPr="00BC00AB" w:rsidRDefault="009E2324" w:rsidP="002A617F">
      <w:pPr>
        <w:numPr>
          <w:ilvl w:val="0"/>
          <w:numId w:val="25"/>
        </w:numPr>
        <w:spacing w:before="120"/>
        <w:ind w:right="74"/>
        <w:jc w:val="both"/>
        <w:rPr>
          <w:rFonts w:ascii="Arial" w:hAnsi="Arial" w:cs="Arial"/>
          <w:sz w:val="20"/>
          <w:szCs w:val="20"/>
        </w:rPr>
      </w:pPr>
      <w:r w:rsidRPr="00BC00AB">
        <w:rPr>
          <w:rFonts w:ascii="Arial" w:hAnsi="Arial" w:cs="Arial"/>
          <w:sz w:val="20"/>
          <w:szCs w:val="20"/>
        </w:rPr>
        <w:t>warunków i możliwości urządzenia zaplecza technicznego i zasilenia go w niezbędne media,</w:t>
      </w:r>
    </w:p>
    <w:p w:rsidR="009E2324" w:rsidRPr="00BC00AB" w:rsidRDefault="009E2324" w:rsidP="002A617F">
      <w:pPr>
        <w:numPr>
          <w:ilvl w:val="0"/>
          <w:numId w:val="25"/>
        </w:numPr>
        <w:spacing w:before="120"/>
        <w:ind w:right="74"/>
        <w:jc w:val="both"/>
        <w:rPr>
          <w:rFonts w:ascii="Arial" w:hAnsi="Arial" w:cs="Arial"/>
          <w:sz w:val="20"/>
          <w:szCs w:val="20"/>
        </w:rPr>
      </w:pPr>
      <w:r w:rsidRPr="00BC00AB">
        <w:rPr>
          <w:rFonts w:ascii="Arial" w:hAnsi="Arial" w:cs="Arial"/>
          <w:sz w:val="20"/>
          <w:szCs w:val="20"/>
        </w:rPr>
        <w:t>występowania urządzeń i elementów wymagających demontażu na czas robót i ponownego ich montażu jeżeli nie podlegają wymianie na nowe,</w:t>
      </w:r>
    </w:p>
    <w:p w:rsidR="009E2324" w:rsidRPr="00BC00AB" w:rsidRDefault="009E2324" w:rsidP="002A617F">
      <w:pPr>
        <w:numPr>
          <w:ilvl w:val="0"/>
          <w:numId w:val="25"/>
        </w:numPr>
        <w:spacing w:before="120"/>
        <w:ind w:right="74"/>
        <w:jc w:val="both"/>
        <w:rPr>
          <w:rFonts w:ascii="Arial" w:hAnsi="Arial" w:cs="Arial"/>
          <w:sz w:val="20"/>
          <w:szCs w:val="20"/>
        </w:rPr>
      </w:pPr>
      <w:r w:rsidRPr="00BC00AB">
        <w:rPr>
          <w:rFonts w:ascii="Arial" w:hAnsi="Arial" w:cs="Arial"/>
          <w:sz w:val="20"/>
          <w:szCs w:val="20"/>
        </w:rPr>
        <w:t>stanu i systemu dróg dojazdowych,</w:t>
      </w:r>
    </w:p>
    <w:p w:rsidR="009E2324" w:rsidRPr="00BC00AB" w:rsidRDefault="009E2324" w:rsidP="002A617F">
      <w:pPr>
        <w:numPr>
          <w:ilvl w:val="0"/>
          <w:numId w:val="25"/>
        </w:numPr>
        <w:spacing w:before="120"/>
        <w:ind w:right="74"/>
        <w:jc w:val="both"/>
        <w:rPr>
          <w:rFonts w:ascii="Arial" w:hAnsi="Arial" w:cs="Arial"/>
          <w:sz w:val="20"/>
          <w:szCs w:val="20"/>
        </w:rPr>
      </w:pPr>
      <w:r w:rsidRPr="00BC00AB">
        <w:rPr>
          <w:rFonts w:ascii="Arial" w:hAnsi="Arial" w:cs="Arial"/>
          <w:sz w:val="20"/>
          <w:szCs w:val="20"/>
        </w:rPr>
        <w:lastRenderedPageBreak/>
        <w:t>zapewnienie dojazdu do placu budowy w trakcie wykonywania robót,</w:t>
      </w:r>
    </w:p>
    <w:p w:rsidR="009E2324" w:rsidRPr="00BC00AB" w:rsidRDefault="009E2324" w:rsidP="002A617F">
      <w:pPr>
        <w:numPr>
          <w:ilvl w:val="0"/>
          <w:numId w:val="25"/>
        </w:numPr>
        <w:spacing w:before="120"/>
        <w:ind w:right="74"/>
        <w:jc w:val="both"/>
        <w:rPr>
          <w:rFonts w:ascii="Arial" w:hAnsi="Arial" w:cs="Arial"/>
          <w:sz w:val="20"/>
          <w:szCs w:val="20"/>
        </w:rPr>
      </w:pPr>
      <w:r w:rsidRPr="00BC00AB">
        <w:rPr>
          <w:rFonts w:ascii="Arial" w:hAnsi="Arial" w:cs="Arial"/>
          <w:sz w:val="20"/>
          <w:szCs w:val="20"/>
        </w:rPr>
        <w:t>innych danych niezbędnych do wykonania robót i mogących mieć wpływ na ryzyko i koszty realizacji umowy.</w:t>
      </w:r>
    </w:p>
    <w:p w:rsidR="009E2324" w:rsidRPr="00BC00AB" w:rsidRDefault="009E2324" w:rsidP="001874DE">
      <w:pPr>
        <w:numPr>
          <w:ilvl w:val="2"/>
          <w:numId w:val="3"/>
        </w:numPr>
        <w:spacing w:before="120"/>
        <w:ind w:left="284" w:right="74" w:hanging="284"/>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oświadcza, że wszystkie wymienione wyżej okoliczności uwzględnił w cenie swojej oferty.</w:t>
      </w:r>
    </w:p>
    <w:p w:rsidR="00B20D4C" w:rsidRPr="00BC00AB" w:rsidRDefault="009E2324" w:rsidP="00C4226F">
      <w:pPr>
        <w:ind w:left="357" w:right="74"/>
        <w:rPr>
          <w:rFonts w:ascii="Arial" w:hAnsi="Arial" w:cs="Arial"/>
          <w:sz w:val="20"/>
          <w:szCs w:val="20"/>
        </w:rPr>
      </w:pPr>
      <w:r w:rsidRPr="00BC00AB">
        <w:rPr>
          <w:rFonts w:ascii="Arial" w:hAnsi="Arial" w:cs="Arial"/>
          <w:sz w:val="20"/>
          <w:szCs w:val="20"/>
        </w:rPr>
        <w:t xml:space="preserve">                                                                </w:t>
      </w:r>
    </w:p>
    <w:p w:rsidR="009E2324" w:rsidRPr="00D469BE" w:rsidRDefault="00A65A39" w:rsidP="00B20D4C">
      <w:pPr>
        <w:ind w:left="357" w:right="74"/>
        <w:jc w:val="center"/>
        <w:rPr>
          <w:rFonts w:ascii="Arial" w:hAnsi="Arial" w:cs="Arial"/>
          <w:b/>
          <w:sz w:val="20"/>
          <w:szCs w:val="20"/>
        </w:rPr>
      </w:pPr>
      <w:r w:rsidRPr="00D469BE">
        <w:rPr>
          <w:rFonts w:ascii="Arial" w:hAnsi="Arial" w:cs="Arial"/>
          <w:b/>
          <w:sz w:val="20"/>
          <w:szCs w:val="20"/>
        </w:rPr>
        <w:t>§</w:t>
      </w:r>
      <w:r w:rsidR="009E2324" w:rsidRPr="00D469BE">
        <w:rPr>
          <w:rFonts w:ascii="Arial" w:hAnsi="Arial" w:cs="Arial"/>
          <w:b/>
          <w:sz w:val="20"/>
          <w:szCs w:val="20"/>
        </w:rPr>
        <w:t xml:space="preserve"> 2</w:t>
      </w:r>
    </w:p>
    <w:p w:rsidR="009E2324" w:rsidRPr="00BC00AB" w:rsidRDefault="009E2324" w:rsidP="003C2F6C">
      <w:pPr>
        <w:spacing w:before="120"/>
        <w:ind w:right="74"/>
        <w:jc w:val="center"/>
        <w:rPr>
          <w:rFonts w:ascii="Arial" w:hAnsi="Arial" w:cs="Arial"/>
          <w:b/>
          <w:sz w:val="20"/>
          <w:szCs w:val="20"/>
        </w:rPr>
      </w:pPr>
      <w:r w:rsidRPr="00BC00AB">
        <w:rPr>
          <w:rFonts w:ascii="Arial" w:hAnsi="Arial" w:cs="Arial"/>
          <w:b/>
          <w:sz w:val="20"/>
          <w:szCs w:val="20"/>
        </w:rPr>
        <w:t>Zmiany zakresu robót.</w:t>
      </w:r>
    </w:p>
    <w:p w:rsidR="009E2324" w:rsidRPr="00BC00AB" w:rsidRDefault="009E2324" w:rsidP="009E2324">
      <w:pPr>
        <w:spacing w:before="120"/>
        <w:ind w:right="74"/>
        <w:jc w:val="both"/>
        <w:rPr>
          <w:rFonts w:ascii="Arial" w:hAnsi="Arial" w:cs="Arial"/>
          <w:sz w:val="20"/>
          <w:szCs w:val="20"/>
        </w:rPr>
      </w:pPr>
      <w:r w:rsidRPr="00BC00AB">
        <w:rPr>
          <w:rFonts w:ascii="Arial" w:hAnsi="Arial" w:cs="Arial"/>
          <w:sz w:val="20"/>
          <w:szCs w:val="20"/>
        </w:rPr>
        <w:t xml:space="preserve">W uzasadnionych przypadkach,  </w:t>
      </w:r>
      <w:r w:rsidRPr="00BC00AB">
        <w:rPr>
          <w:rFonts w:ascii="Arial" w:hAnsi="Arial" w:cs="Arial"/>
          <w:b/>
          <w:sz w:val="20"/>
          <w:szCs w:val="20"/>
        </w:rPr>
        <w:t>Zamawiający</w:t>
      </w:r>
      <w:r w:rsidRPr="00BC00AB">
        <w:rPr>
          <w:rFonts w:ascii="Arial" w:hAnsi="Arial" w:cs="Arial"/>
          <w:sz w:val="20"/>
          <w:szCs w:val="20"/>
        </w:rPr>
        <w:t xml:space="preserve"> może wprowadzić zmiany w stosunku do dokumentacji projektowej na poniższych zasadach:</w:t>
      </w:r>
    </w:p>
    <w:p w:rsidR="009E2324" w:rsidRPr="00BC00AB" w:rsidRDefault="009E2324" w:rsidP="009E2324">
      <w:pPr>
        <w:numPr>
          <w:ilvl w:val="1"/>
          <w:numId w:val="1"/>
        </w:numPr>
        <w:tabs>
          <w:tab w:val="clear" w:pos="1440"/>
          <w:tab w:val="num" w:pos="284"/>
        </w:tabs>
        <w:spacing w:before="120"/>
        <w:ind w:left="284" w:right="74" w:hanging="284"/>
        <w:jc w:val="both"/>
        <w:rPr>
          <w:rFonts w:ascii="Arial" w:hAnsi="Arial" w:cs="Arial"/>
          <w:sz w:val="20"/>
          <w:szCs w:val="20"/>
        </w:rPr>
      </w:pPr>
      <w:r w:rsidRPr="00BC00AB">
        <w:rPr>
          <w:rFonts w:ascii="Arial" w:hAnsi="Arial" w:cs="Arial"/>
          <w:sz w:val="20"/>
          <w:szCs w:val="20"/>
        </w:rPr>
        <w:t xml:space="preserve">W przypadku, w którym zdaniem </w:t>
      </w:r>
      <w:r w:rsidRPr="00BC00AB">
        <w:rPr>
          <w:rFonts w:ascii="Arial" w:hAnsi="Arial" w:cs="Arial"/>
          <w:b/>
          <w:sz w:val="20"/>
          <w:szCs w:val="20"/>
        </w:rPr>
        <w:t>Zamawiającego</w:t>
      </w:r>
      <w:r w:rsidRPr="00BC00AB">
        <w:rPr>
          <w:rFonts w:ascii="Arial" w:hAnsi="Arial" w:cs="Arial"/>
          <w:sz w:val="20"/>
          <w:szCs w:val="20"/>
        </w:rPr>
        <w:t xml:space="preserve"> zajdzie potrzeba wprowadzenia zmiany w stosunku do dokumentacji technicznej, która nie została przewidziana w umowie i Specyfikacji Istotnych Warunków Zamówienia, </w:t>
      </w:r>
      <w:r w:rsidRPr="00BC00AB">
        <w:rPr>
          <w:rFonts w:ascii="Arial" w:hAnsi="Arial" w:cs="Arial"/>
          <w:b/>
          <w:sz w:val="20"/>
          <w:szCs w:val="20"/>
        </w:rPr>
        <w:t>Zamawiający</w:t>
      </w:r>
      <w:r w:rsidRPr="00BC00AB">
        <w:rPr>
          <w:rFonts w:ascii="Arial" w:hAnsi="Arial" w:cs="Arial"/>
          <w:sz w:val="20"/>
          <w:szCs w:val="20"/>
        </w:rPr>
        <w:t xml:space="preserve"> sporządzi protokół konieczności, a następnie dostarczy dokumentację projektową na te roboty wraz ze</w:t>
      </w:r>
      <w:r w:rsidR="00DF155E" w:rsidRPr="00BC00AB">
        <w:rPr>
          <w:rFonts w:ascii="Arial" w:hAnsi="Arial" w:cs="Arial"/>
          <w:sz w:val="20"/>
          <w:szCs w:val="20"/>
        </w:rPr>
        <w:t xml:space="preserve"> zleceniem ich wykonania. Gdy w</w:t>
      </w:r>
      <w:r w:rsidRPr="00BC00AB">
        <w:rPr>
          <w:rFonts w:ascii="Arial" w:hAnsi="Arial" w:cs="Arial"/>
          <w:sz w:val="20"/>
          <w:szCs w:val="20"/>
        </w:rPr>
        <w:t>w</w:t>
      </w:r>
      <w:r w:rsidR="00DF155E" w:rsidRPr="00BC00AB">
        <w:rPr>
          <w:rFonts w:ascii="Arial" w:hAnsi="Arial" w:cs="Arial"/>
          <w:sz w:val="20"/>
          <w:szCs w:val="20"/>
        </w:rPr>
        <w:t>.</w:t>
      </w:r>
      <w:r w:rsidRPr="00BC00AB">
        <w:rPr>
          <w:rFonts w:ascii="Arial" w:hAnsi="Arial" w:cs="Arial"/>
          <w:sz w:val="20"/>
          <w:szCs w:val="20"/>
        </w:rPr>
        <w:t xml:space="preserve"> zmiany spowodują wzrost kosztów inwestycji, traktowane one będą jako roboty uzupełniające albo dodatkowe i zostaną zlecone w trybie wynikającym z ustawy Prawo zamówień publicznych.</w:t>
      </w:r>
    </w:p>
    <w:p w:rsidR="009E2324" w:rsidRPr="00BC00AB" w:rsidRDefault="009E2324" w:rsidP="009E2324">
      <w:pPr>
        <w:numPr>
          <w:ilvl w:val="1"/>
          <w:numId w:val="1"/>
        </w:numPr>
        <w:tabs>
          <w:tab w:val="clear" w:pos="1440"/>
          <w:tab w:val="num" w:pos="284"/>
        </w:tabs>
        <w:spacing w:before="120"/>
        <w:ind w:left="284" w:right="74" w:hanging="284"/>
        <w:jc w:val="both"/>
        <w:rPr>
          <w:rFonts w:ascii="Arial" w:hAnsi="Arial" w:cs="Arial"/>
          <w:sz w:val="20"/>
          <w:szCs w:val="20"/>
        </w:rPr>
      </w:pPr>
      <w:r w:rsidRPr="00BC00AB">
        <w:rPr>
          <w:rFonts w:ascii="Arial" w:hAnsi="Arial" w:cs="Arial"/>
          <w:b/>
          <w:sz w:val="20"/>
          <w:szCs w:val="20"/>
        </w:rPr>
        <w:t>Zamawiający</w:t>
      </w:r>
      <w:r w:rsidRPr="00BC00AB">
        <w:rPr>
          <w:rFonts w:ascii="Arial" w:hAnsi="Arial" w:cs="Arial"/>
          <w:sz w:val="20"/>
          <w:szCs w:val="20"/>
        </w:rPr>
        <w:t xml:space="preserve"> może wyłączyć z zakresu zamówienia część robót objętych zamówieniem /roboty wyłączone/. W takim przypadku wynagrodzenie umowne zostanie odpowiednio zmniejszone o koszt robót wyłączonych, zgodnie z pkt 3 poniżej.</w:t>
      </w:r>
    </w:p>
    <w:p w:rsidR="00A67DF9" w:rsidRPr="00BC00AB" w:rsidRDefault="009E2324" w:rsidP="00F40F0F">
      <w:pPr>
        <w:numPr>
          <w:ilvl w:val="1"/>
          <w:numId w:val="1"/>
        </w:numPr>
        <w:tabs>
          <w:tab w:val="clear" w:pos="1440"/>
          <w:tab w:val="num" w:pos="284"/>
        </w:tabs>
        <w:spacing w:before="120"/>
        <w:ind w:left="284" w:right="74" w:hanging="284"/>
        <w:jc w:val="both"/>
        <w:rPr>
          <w:rFonts w:ascii="Arial" w:hAnsi="Arial" w:cs="Arial"/>
          <w:sz w:val="20"/>
          <w:szCs w:val="20"/>
        </w:rPr>
      </w:pPr>
      <w:r w:rsidRPr="00BC00AB">
        <w:rPr>
          <w:rFonts w:ascii="Arial" w:hAnsi="Arial" w:cs="Arial"/>
          <w:sz w:val="20"/>
          <w:szCs w:val="20"/>
        </w:rPr>
        <w:t xml:space="preserve">Wycena robót uzupełniających/dodatkowych, wyłączonych oraz robót zamiennych (wycena różnicowa) zostanie dokonana na podstawie cen </w:t>
      </w:r>
      <w:r w:rsidR="00DC2FBA" w:rsidRPr="00BC00AB">
        <w:rPr>
          <w:rFonts w:ascii="Arial" w:hAnsi="Arial" w:cs="Arial"/>
          <w:sz w:val="20"/>
          <w:szCs w:val="20"/>
        </w:rPr>
        <w:t xml:space="preserve">nie wyższych </w:t>
      </w:r>
      <w:r w:rsidR="00DC2FBA" w:rsidRPr="00DD61B9">
        <w:rPr>
          <w:rFonts w:ascii="Arial" w:hAnsi="Arial" w:cs="Arial"/>
          <w:sz w:val="20"/>
          <w:szCs w:val="20"/>
        </w:rPr>
        <w:t xml:space="preserve">niż </w:t>
      </w:r>
      <w:r w:rsidRPr="00DD61B9">
        <w:rPr>
          <w:rFonts w:ascii="Arial" w:hAnsi="Arial" w:cs="Arial"/>
          <w:sz w:val="20"/>
          <w:szCs w:val="20"/>
        </w:rPr>
        <w:t>po</w:t>
      </w:r>
      <w:r w:rsidR="00DC2FBA" w:rsidRPr="00DD61B9">
        <w:rPr>
          <w:rFonts w:ascii="Arial" w:hAnsi="Arial" w:cs="Arial"/>
          <w:sz w:val="20"/>
          <w:szCs w:val="20"/>
        </w:rPr>
        <w:t>dane</w:t>
      </w:r>
      <w:r w:rsidRPr="00DD61B9">
        <w:rPr>
          <w:rFonts w:ascii="Arial" w:hAnsi="Arial" w:cs="Arial"/>
          <w:sz w:val="20"/>
          <w:szCs w:val="20"/>
        </w:rPr>
        <w:t xml:space="preserve"> w </w:t>
      </w:r>
      <w:r w:rsidR="001A6ACF" w:rsidRPr="00C97FEB">
        <w:rPr>
          <w:rFonts w:ascii="Arial" w:hAnsi="Arial" w:cs="Arial"/>
          <w:sz w:val="20"/>
          <w:szCs w:val="20"/>
        </w:rPr>
        <w:t xml:space="preserve">kosztorysie ofertowym, o którym mowa w § 14 ust. 5 umowy </w:t>
      </w:r>
      <w:r w:rsidRPr="00DD61B9">
        <w:rPr>
          <w:rFonts w:ascii="Arial" w:hAnsi="Arial" w:cs="Arial"/>
          <w:sz w:val="20"/>
          <w:szCs w:val="20"/>
        </w:rPr>
        <w:t>dla takich lub podobnych robót, a w przypadku braku takiej możliwości na podstawie kosztorysów opracowanyc</w:t>
      </w:r>
      <w:r w:rsidRPr="00BC00AB">
        <w:rPr>
          <w:rFonts w:ascii="Arial" w:hAnsi="Arial" w:cs="Arial"/>
          <w:sz w:val="20"/>
          <w:szCs w:val="20"/>
        </w:rPr>
        <w:t>h na bazie aktualnych KNR przy zastosowaniu średnich cen i składników cenotwórczych dla województwa mazowiec</w:t>
      </w:r>
      <w:r w:rsidR="00B95B9A" w:rsidRPr="00BC00AB">
        <w:rPr>
          <w:rFonts w:ascii="Arial" w:hAnsi="Arial" w:cs="Arial"/>
          <w:sz w:val="20"/>
          <w:szCs w:val="20"/>
        </w:rPr>
        <w:t>kiego, publikowanych w aktualny</w:t>
      </w:r>
      <w:r w:rsidR="001874DE" w:rsidRPr="00BC00AB">
        <w:rPr>
          <w:rFonts w:ascii="Arial" w:hAnsi="Arial" w:cs="Arial"/>
          <w:sz w:val="20"/>
          <w:szCs w:val="20"/>
        </w:rPr>
        <w:t xml:space="preserve">m </w:t>
      </w:r>
      <w:r w:rsidRPr="00BC00AB">
        <w:rPr>
          <w:rFonts w:ascii="Arial" w:hAnsi="Arial" w:cs="Arial"/>
          <w:sz w:val="20"/>
          <w:szCs w:val="20"/>
        </w:rPr>
        <w:t>na czas wyceny,</w:t>
      </w:r>
      <w:r w:rsidR="00B95B9A" w:rsidRPr="00BC00AB">
        <w:rPr>
          <w:rFonts w:ascii="Arial" w:hAnsi="Arial" w:cs="Arial"/>
          <w:sz w:val="20"/>
          <w:szCs w:val="20"/>
        </w:rPr>
        <w:t xml:space="preserve"> wydawnictw</w:t>
      </w:r>
      <w:r w:rsidR="001874DE" w:rsidRPr="00BC00AB">
        <w:rPr>
          <w:rFonts w:ascii="Arial" w:hAnsi="Arial" w:cs="Arial"/>
          <w:sz w:val="20"/>
          <w:szCs w:val="20"/>
        </w:rPr>
        <w:t xml:space="preserve">ie </w:t>
      </w:r>
      <w:proofErr w:type="spellStart"/>
      <w:r w:rsidRPr="00BC00AB">
        <w:rPr>
          <w:rFonts w:ascii="Arial" w:hAnsi="Arial" w:cs="Arial"/>
          <w:sz w:val="20"/>
          <w:szCs w:val="20"/>
        </w:rPr>
        <w:t>Sekocenbud</w:t>
      </w:r>
      <w:proofErr w:type="spellEnd"/>
      <w:r w:rsidR="001874DE" w:rsidRPr="00BC00AB">
        <w:rPr>
          <w:rFonts w:ascii="Arial" w:hAnsi="Arial" w:cs="Arial"/>
          <w:sz w:val="20"/>
          <w:szCs w:val="20"/>
        </w:rPr>
        <w:t xml:space="preserve">. </w:t>
      </w:r>
      <w:r w:rsidRPr="00BC00AB">
        <w:rPr>
          <w:rFonts w:ascii="Arial" w:hAnsi="Arial" w:cs="Arial"/>
          <w:sz w:val="20"/>
          <w:szCs w:val="20"/>
        </w:rPr>
        <w:t>Ceny materiałów „M” i pracy sprzętu „S” przyjmowane będą jak</w:t>
      </w:r>
      <w:r w:rsidR="00B95B9A" w:rsidRPr="00BC00AB">
        <w:rPr>
          <w:rFonts w:ascii="Arial" w:hAnsi="Arial" w:cs="Arial"/>
          <w:sz w:val="20"/>
          <w:szCs w:val="20"/>
        </w:rPr>
        <w:t>o ceny średnie podawane przez te wydawnictw</w:t>
      </w:r>
      <w:r w:rsidR="001874DE" w:rsidRPr="00BC00AB">
        <w:rPr>
          <w:rFonts w:ascii="Arial" w:hAnsi="Arial" w:cs="Arial"/>
          <w:sz w:val="20"/>
          <w:szCs w:val="20"/>
        </w:rPr>
        <w:t>o</w:t>
      </w:r>
      <w:r w:rsidRPr="00BC00AB">
        <w:rPr>
          <w:rFonts w:ascii="Arial" w:hAnsi="Arial" w:cs="Arial"/>
          <w:sz w:val="20"/>
          <w:szCs w:val="20"/>
        </w:rPr>
        <w:t>, a w przypa</w:t>
      </w:r>
      <w:r w:rsidR="00B95B9A" w:rsidRPr="00BC00AB">
        <w:rPr>
          <w:rFonts w:ascii="Arial" w:hAnsi="Arial" w:cs="Arial"/>
          <w:sz w:val="20"/>
          <w:szCs w:val="20"/>
        </w:rPr>
        <w:t>dku ich braku w tym wydawnictw</w:t>
      </w:r>
      <w:r w:rsidR="001874DE" w:rsidRPr="00BC00AB">
        <w:rPr>
          <w:rFonts w:ascii="Arial" w:hAnsi="Arial" w:cs="Arial"/>
          <w:sz w:val="20"/>
          <w:szCs w:val="20"/>
        </w:rPr>
        <w:t>ie</w:t>
      </w:r>
      <w:r w:rsidR="00DF155E" w:rsidRPr="00BC00AB">
        <w:rPr>
          <w:rFonts w:ascii="Arial" w:hAnsi="Arial" w:cs="Arial"/>
          <w:sz w:val="20"/>
          <w:szCs w:val="20"/>
        </w:rPr>
        <w:t>, wg hurtowych cen zakupu. W</w:t>
      </w:r>
      <w:r w:rsidRPr="00BC00AB">
        <w:rPr>
          <w:rFonts w:ascii="Arial" w:hAnsi="Arial" w:cs="Arial"/>
          <w:sz w:val="20"/>
          <w:szCs w:val="20"/>
        </w:rPr>
        <w:t>w</w:t>
      </w:r>
      <w:r w:rsidR="00DF155E" w:rsidRPr="00BC00AB">
        <w:rPr>
          <w:rFonts w:ascii="Arial" w:hAnsi="Arial" w:cs="Arial"/>
          <w:sz w:val="20"/>
          <w:szCs w:val="20"/>
        </w:rPr>
        <w:t>.</w:t>
      </w:r>
      <w:r w:rsidRPr="00BC00AB">
        <w:rPr>
          <w:rFonts w:ascii="Arial" w:hAnsi="Arial" w:cs="Arial"/>
          <w:sz w:val="20"/>
          <w:szCs w:val="20"/>
        </w:rPr>
        <w:t xml:space="preserve"> wycena zostanie wykonana każdorazowo przez </w:t>
      </w:r>
      <w:r w:rsidRPr="00BC00AB">
        <w:rPr>
          <w:rFonts w:ascii="Arial" w:hAnsi="Arial" w:cs="Arial"/>
          <w:b/>
          <w:sz w:val="20"/>
          <w:szCs w:val="20"/>
        </w:rPr>
        <w:t>Wykonawcę</w:t>
      </w:r>
      <w:r w:rsidRPr="00BC00AB">
        <w:rPr>
          <w:rFonts w:ascii="Arial" w:hAnsi="Arial" w:cs="Arial"/>
          <w:sz w:val="20"/>
          <w:szCs w:val="20"/>
        </w:rPr>
        <w:t xml:space="preserve"> i przedłożona </w:t>
      </w:r>
      <w:r w:rsidRPr="00BC00AB">
        <w:rPr>
          <w:rFonts w:ascii="Arial" w:hAnsi="Arial" w:cs="Arial"/>
          <w:b/>
          <w:sz w:val="20"/>
          <w:szCs w:val="20"/>
        </w:rPr>
        <w:t>Zamawiającemu</w:t>
      </w:r>
      <w:r w:rsidRPr="00BC00AB">
        <w:rPr>
          <w:rFonts w:ascii="Arial" w:hAnsi="Arial" w:cs="Arial"/>
          <w:sz w:val="20"/>
          <w:szCs w:val="20"/>
        </w:rPr>
        <w:t xml:space="preserve"> do akceptacji i ewentualnej korekty. Strony umowy mogą również pisemnie określić</w:t>
      </w:r>
      <w:r w:rsidR="00C713DB" w:rsidRPr="00BC00AB">
        <w:rPr>
          <w:rFonts w:ascii="Arial" w:hAnsi="Arial" w:cs="Arial"/>
          <w:sz w:val="20"/>
          <w:szCs w:val="20"/>
        </w:rPr>
        <w:t xml:space="preserve"> inny sposób dokonania wyceny w</w:t>
      </w:r>
      <w:r w:rsidRPr="00BC00AB">
        <w:rPr>
          <w:rFonts w:ascii="Arial" w:hAnsi="Arial" w:cs="Arial"/>
          <w:sz w:val="20"/>
          <w:szCs w:val="20"/>
        </w:rPr>
        <w:t>w</w:t>
      </w:r>
      <w:r w:rsidR="00C713DB" w:rsidRPr="00BC00AB">
        <w:rPr>
          <w:rFonts w:ascii="Arial" w:hAnsi="Arial" w:cs="Arial"/>
          <w:sz w:val="20"/>
          <w:szCs w:val="20"/>
        </w:rPr>
        <w:t>.</w:t>
      </w:r>
      <w:r w:rsidRPr="00BC00AB">
        <w:rPr>
          <w:rFonts w:ascii="Arial" w:hAnsi="Arial" w:cs="Arial"/>
          <w:sz w:val="20"/>
          <w:szCs w:val="20"/>
        </w:rPr>
        <w:t xml:space="preserve"> robót.</w:t>
      </w:r>
      <w:ins w:id="1" w:author="Monika " w:date="2018-10-12T00:24:00Z">
        <w:r w:rsidR="001A6ACF">
          <w:rPr>
            <w:rFonts w:ascii="Arial" w:hAnsi="Arial" w:cs="Arial"/>
            <w:sz w:val="20"/>
            <w:szCs w:val="20"/>
          </w:rPr>
          <w:t xml:space="preserve"> </w:t>
        </w:r>
      </w:ins>
    </w:p>
    <w:p w:rsidR="003C2F6C" w:rsidRPr="00BC00AB" w:rsidRDefault="003C2F6C" w:rsidP="00C4226F">
      <w:pPr>
        <w:ind w:right="74"/>
        <w:jc w:val="center"/>
        <w:rPr>
          <w:rFonts w:ascii="Arial" w:hAnsi="Arial" w:cs="Arial"/>
          <w:sz w:val="20"/>
          <w:szCs w:val="20"/>
        </w:rPr>
      </w:pPr>
    </w:p>
    <w:p w:rsidR="009E2324" w:rsidRPr="00BC00AB" w:rsidRDefault="00A65A39" w:rsidP="00C4226F">
      <w:pPr>
        <w:ind w:right="74"/>
        <w:jc w:val="center"/>
        <w:rPr>
          <w:rFonts w:ascii="Arial" w:hAnsi="Arial" w:cs="Arial"/>
          <w:sz w:val="20"/>
          <w:szCs w:val="20"/>
        </w:rPr>
      </w:pPr>
      <w:r w:rsidRPr="00BC00AB">
        <w:rPr>
          <w:rFonts w:ascii="Arial" w:hAnsi="Arial" w:cs="Arial"/>
          <w:sz w:val="20"/>
          <w:szCs w:val="20"/>
        </w:rPr>
        <w:t>§</w:t>
      </w:r>
      <w:r w:rsidR="009E2324" w:rsidRPr="00BC00AB">
        <w:rPr>
          <w:rFonts w:ascii="Arial" w:hAnsi="Arial" w:cs="Arial"/>
          <w:sz w:val="20"/>
          <w:szCs w:val="20"/>
        </w:rPr>
        <w:t xml:space="preserve"> 3</w:t>
      </w:r>
    </w:p>
    <w:p w:rsidR="009E2324" w:rsidRPr="00BC00AB" w:rsidRDefault="009E2324" w:rsidP="003C2F6C">
      <w:pPr>
        <w:ind w:right="74"/>
        <w:jc w:val="center"/>
        <w:rPr>
          <w:rFonts w:ascii="Arial" w:hAnsi="Arial" w:cs="Arial"/>
          <w:b/>
          <w:sz w:val="20"/>
          <w:szCs w:val="20"/>
        </w:rPr>
      </w:pPr>
      <w:r w:rsidRPr="00BC00AB">
        <w:rPr>
          <w:rFonts w:ascii="Arial" w:hAnsi="Arial" w:cs="Arial"/>
          <w:b/>
          <w:sz w:val="20"/>
          <w:szCs w:val="20"/>
        </w:rPr>
        <w:t>Wynagrodzenie.</w:t>
      </w:r>
    </w:p>
    <w:p w:rsidR="009E2324" w:rsidRPr="00BC00AB" w:rsidRDefault="009E2324" w:rsidP="002A617F">
      <w:pPr>
        <w:numPr>
          <w:ilvl w:val="0"/>
          <w:numId w:val="8"/>
        </w:numPr>
        <w:tabs>
          <w:tab w:val="clear" w:pos="390"/>
        </w:tabs>
        <w:spacing w:before="120"/>
        <w:ind w:right="74"/>
        <w:jc w:val="both"/>
        <w:rPr>
          <w:rFonts w:ascii="Arial" w:hAnsi="Arial" w:cs="Arial"/>
          <w:sz w:val="20"/>
          <w:szCs w:val="20"/>
        </w:rPr>
      </w:pPr>
      <w:r w:rsidRPr="00BC00AB">
        <w:rPr>
          <w:rFonts w:ascii="Arial" w:hAnsi="Arial" w:cs="Arial"/>
          <w:sz w:val="20"/>
          <w:szCs w:val="20"/>
        </w:rPr>
        <w:t xml:space="preserve">Strony ustalają, że obowiązującą formą wynagrodzenia, zgodnie ze Specyfikacją Istotnych Warunków Zamówienia, będzie </w:t>
      </w:r>
      <w:r w:rsidRPr="00BC00AB">
        <w:rPr>
          <w:rFonts w:ascii="Arial" w:hAnsi="Arial" w:cs="Arial"/>
          <w:b/>
          <w:sz w:val="20"/>
          <w:szCs w:val="20"/>
        </w:rPr>
        <w:t>wynagrodzenie ryczałtowe</w:t>
      </w:r>
      <w:r w:rsidRPr="00BC00AB">
        <w:rPr>
          <w:rFonts w:ascii="Arial" w:hAnsi="Arial" w:cs="Arial"/>
          <w:sz w:val="20"/>
          <w:szCs w:val="20"/>
        </w:rPr>
        <w:t>.</w:t>
      </w:r>
    </w:p>
    <w:p w:rsidR="009E2324" w:rsidRPr="00BC00AB" w:rsidRDefault="009E2324" w:rsidP="002A617F">
      <w:pPr>
        <w:numPr>
          <w:ilvl w:val="0"/>
          <w:numId w:val="8"/>
        </w:numPr>
        <w:tabs>
          <w:tab w:val="clear" w:pos="390"/>
        </w:tabs>
        <w:spacing w:before="120"/>
        <w:ind w:right="74"/>
        <w:jc w:val="both"/>
        <w:rPr>
          <w:rFonts w:ascii="Arial" w:hAnsi="Arial" w:cs="Arial"/>
          <w:sz w:val="20"/>
          <w:szCs w:val="20"/>
        </w:rPr>
      </w:pPr>
      <w:r w:rsidRPr="00BC00AB">
        <w:rPr>
          <w:rFonts w:ascii="Arial" w:hAnsi="Arial" w:cs="Arial"/>
          <w:sz w:val="20"/>
          <w:szCs w:val="20"/>
        </w:rPr>
        <w:t>Wysokość ryczałtowego wynagrodzenia za wykonanie przedmiotu umowy, zwanego w dals</w:t>
      </w:r>
      <w:r w:rsidR="00C713DB" w:rsidRPr="00BC00AB">
        <w:rPr>
          <w:rFonts w:ascii="Arial" w:hAnsi="Arial" w:cs="Arial"/>
          <w:sz w:val="20"/>
          <w:szCs w:val="20"/>
        </w:rPr>
        <w:t xml:space="preserve">zej części umowy wynagrodzeniem </w:t>
      </w:r>
      <w:r w:rsidRPr="00BC00AB">
        <w:rPr>
          <w:rFonts w:ascii="Arial" w:hAnsi="Arial" w:cs="Arial"/>
          <w:sz w:val="20"/>
          <w:szCs w:val="20"/>
        </w:rPr>
        <w:t xml:space="preserve">/lub wynagrodzeniem umownym/, strony umowy ustalają na podstawie oferty </w:t>
      </w:r>
      <w:r w:rsidRPr="00BC00AB">
        <w:rPr>
          <w:rFonts w:ascii="Arial" w:hAnsi="Arial" w:cs="Arial"/>
          <w:b/>
          <w:sz w:val="20"/>
          <w:szCs w:val="20"/>
        </w:rPr>
        <w:t>Wykonawcy</w:t>
      </w:r>
      <w:r w:rsidRPr="00BC00AB">
        <w:rPr>
          <w:rFonts w:ascii="Arial" w:hAnsi="Arial" w:cs="Arial"/>
          <w:sz w:val="20"/>
          <w:szCs w:val="20"/>
        </w:rPr>
        <w:t xml:space="preserve"> na kwotę:</w:t>
      </w:r>
    </w:p>
    <w:p w:rsidR="009E2324" w:rsidRPr="00BC00AB" w:rsidRDefault="009E2324" w:rsidP="009E2324">
      <w:pPr>
        <w:spacing w:before="120"/>
        <w:ind w:right="74"/>
        <w:jc w:val="both"/>
        <w:rPr>
          <w:rFonts w:ascii="Arial" w:hAnsi="Arial" w:cs="Arial"/>
          <w:sz w:val="20"/>
          <w:szCs w:val="20"/>
        </w:rPr>
      </w:pPr>
      <w:r w:rsidRPr="00BC00AB">
        <w:rPr>
          <w:rFonts w:ascii="Arial" w:hAnsi="Arial" w:cs="Arial"/>
          <w:b/>
          <w:sz w:val="20"/>
          <w:szCs w:val="20"/>
        </w:rPr>
        <w:tab/>
        <w:t>-wartość netto:</w:t>
      </w:r>
      <w:r w:rsidRPr="00BC00AB">
        <w:rPr>
          <w:rFonts w:ascii="Arial" w:hAnsi="Arial" w:cs="Arial"/>
          <w:sz w:val="20"/>
          <w:szCs w:val="20"/>
        </w:rPr>
        <w:tab/>
      </w:r>
      <w:r w:rsidRPr="00BC00AB">
        <w:rPr>
          <w:rFonts w:ascii="Arial" w:hAnsi="Arial" w:cs="Arial"/>
          <w:sz w:val="20"/>
          <w:szCs w:val="20"/>
        </w:rPr>
        <w:tab/>
      </w:r>
      <w:r w:rsidRPr="00BC00AB">
        <w:rPr>
          <w:rFonts w:ascii="Arial" w:hAnsi="Arial" w:cs="Arial"/>
          <w:sz w:val="20"/>
          <w:szCs w:val="20"/>
        </w:rPr>
        <w:tab/>
      </w:r>
      <w:r w:rsidRPr="00BC00AB">
        <w:rPr>
          <w:rFonts w:ascii="Arial" w:hAnsi="Arial" w:cs="Arial"/>
          <w:sz w:val="20"/>
          <w:szCs w:val="20"/>
        </w:rPr>
        <w:tab/>
        <w:t>……………………...</w:t>
      </w:r>
      <w:r w:rsidRPr="00BC00AB">
        <w:rPr>
          <w:rFonts w:ascii="Arial" w:hAnsi="Arial" w:cs="Arial"/>
          <w:b/>
          <w:sz w:val="20"/>
          <w:szCs w:val="20"/>
        </w:rPr>
        <w:t>zł</w:t>
      </w:r>
    </w:p>
    <w:p w:rsidR="009E2324" w:rsidRPr="00BC00AB" w:rsidRDefault="009E2324" w:rsidP="009E2324">
      <w:pPr>
        <w:spacing w:before="120"/>
        <w:ind w:right="74"/>
        <w:jc w:val="both"/>
        <w:rPr>
          <w:rFonts w:ascii="Arial" w:hAnsi="Arial" w:cs="Arial"/>
          <w:sz w:val="20"/>
          <w:szCs w:val="20"/>
        </w:rPr>
      </w:pPr>
      <w:r w:rsidRPr="00BC00AB">
        <w:rPr>
          <w:rFonts w:ascii="Arial" w:hAnsi="Arial" w:cs="Arial"/>
          <w:b/>
          <w:sz w:val="20"/>
          <w:szCs w:val="20"/>
        </w:rPr>
        <w:tab/>
        <w:t>-wartość brutto /z podatkiem VAT/:</w:t>
      </w:r>
      <w:r w:rsidRPr="00BC00AB">
        <w:rPr>
          <w:rFonts w:ascii="Arial" w:hAnsi="Arial" w:cs="Arial"/>
          <w:b/>
          <w:sz w:val="20"/>
          <w:szCs w:val="20"/>
        </w:rPr>
        <w:tab/>
      </w:r>
      <w:r w:rsidRPr="00BC00AB">
        <w:rPr>
          <w:rFonts w:ascii="Arial" w:hAnsi="Arial" w:cs="Arial"/>
          <w:sz w:val="20"/>
          <w:szCs w:val="20"/>
        </w:rPr>
        <w:t>……….......................</w:t>
      </w:r>
      <w:r w:rsidRPr="00BC00AB">
        <w:rPr>
          <w:rFonts w:ascii="Arial" w:hAnsi="Arial" w:cs="Arial"/>
          <w:b/>
          <w:sz w:val="20"/>
          <w:szCs w:val="20"/>
        </w:rPr>
        <w:t>zł</w:t>
      </w:r>
    </w:p>
    <w:p w:rsidR="009E2324" w:rsidRPr="00BC00AB" w:rsidRDefault="009E2324" w:rsidP="009E2324">
      <w:pPr>
        <w:pStyle w:val="Tekstpodstawowywcity3"/>
        <w:spacing w:before="120" w:line="360" w:lineRule="auto"/>
        <w:ind w:left="1620" w:hanging="850"/>
        <w:jc w:val="left"/>
        <w:rPr>
          <w:rFonts w:cs="Arial"/>
          <w:sz w:val="20"/>
          <w:szCs w:val="20"/>
        </w:rPr>
      </w:pPr>
      <w:r w:rsidRPr="00BC00AB">
        <w:rPr>
          <w:rFonts w:cs="Arial"/>
          <w:b/>
          <w:sz w:val="20"/>
          <w:szCs w:val="20"/>
        </w:rPr>
        <w:t xml:space="preserve">Słownie </w:t>
      </w:r>
      <w:r w:rsidRPr="00BC00AB">
        <w:rPr>
          <w:rFonts w:cs="Arial"/>
          <w:sz w:val="20"/>
          <w:szCs w:val="20"/>
        </w:rPr>
        <w:t>:……………….................................................................................................</w:t>
      </w:r>
    </w:p>
    <w:p w:rsidR="009E2324" w:rsidRPr="00BC00AB" w:rsidRDefault="009E2324" w:rsidP="009E2324">
      <w:pPr>
        <w:pStyle w:val="Tekstpodstawowywcity3"/>
        <w:spacing w:before="120" w:line="360" w:lineRule="auto"/>
        <w:ind w:left="1620" w:hanging="850"/>
        <w:rPr>
          <w:rFonts w:cs="Arial"/>
          <w:sz w:val="20"/>
          <w:szCs w:val="20"/>
        </w:rPr>
      </w:pPr>
      <w:r w:rsidRPr="00BC00AB">
        <w:rPr>
          <w:rFonts w:cs="Arial"/>
          <w:sz w:val="20"/>
          <w:szCs w:val="20"/>
        </w:rPr>
        <w:t>…………………………………………………………….............</w:t>
      </w:r>
      <w:r w:rsidRPr="00BC00AB">
        <w:rPr>
          <w:rFonts w:cs="Arial"/>
          <w:b/>
          <w:sz w:val="20"/>
          <w:szCs w:val="20"/>
        </w:rPr>
        <w:t>zł</w:t>
      </w:r>
    </w:p>
    <w:p w:rsidR="0050598F" w:rsidRPr="00BC00AB" w:rsidRDefault="009E2324" w:rsidP="009E2324">
      <w:pPr>
        <w:pStyle w:val="Tekstpodstawowywcity"/>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ind w:left="0" w:firstLine="902"/>
        <w:rPr>
          <w:rFonts w:ascii="Arial" w:hAnsi="Arial" w:cs="Arial"/>
          <w:b/>
          <w:sz w:val="20"/>
          <w:szCs w:val="20"/>
        </w:rPr>
      </w:pPr>
      <w:r w:rsidRPr="00BC00AB">
        <w:rPr>
          <w:rFonts w:ascii="Arial" w:hAnsi="Arial" w:cs="Arial"/>
          <w:sz w:val="20"/>
          <w:szCs w:val="20"/>
        </w:rPr>
        <w:t>w tym:........... % podatku VAT w kwocie:</w:t>
      </w:r>
      <w:r w:rsidRPr="00BC00AB">
        <w:rPr>
          <w:rFonts w:ascii="Arial" w:hAnsi="Arial" w:cs="Arial"/>
          <w:sz w:val="20"/>
          <w:szCs w:val="20"/>
        </w:rPr>
        <w:tab/>
        <w:t xml:space="preserve"> ...................................</w:t>
      </w:r>
      <w:r w:rsidRPr="00BC00AB">
        <w:rPr>
          <w:rFonts w:ascii="Arial" w:hAnsi="Arial" w:cs="Arial"/>
          <w:b/>
          <w:sz w:val="20"/>
          <w:szCs w:val="20"/>
        </w:rPr>
        <w:t>zł</w:t>
      </w:r>
    </w:p>
    <w:p w:rsidR="0050598F" w:rsidRPr="00BC00AB" w:rsidRDefault="0050598F" w:rsidP="002A617F">
      <w:pPr>
        <w:widowControl w:val="0"/>
        <w:numPr>
          <w:ilvl w:val="0"/>
          <w:numId w:val="42"/>
        </w:numPr>
        <w:tabs>
          <w:tab w:val="clear" w:pos="720"/>
          <w:tab w:val="num" w:pos="354"/>
        </w:tabs>
        <w:overflowPunct w:val="0"/>
        <w:autoSpaceDE w:val="0"/>
        <w:autoSpaceDN w:val="0"/>
        <w:adjustRightInd w:val="0"/>
        <w:spacing w:line="276" w:lineRule="auto"/>
        <w:ind w:left="354" w:right="60" w:hanging="354"/>
        <w:jc w:val="both"/>
        <w:rPr>
          <w:rFonts w:ascii="Arial" w:hAnsi="Arial" w:cs="Arial"/>
          <w:sz w:val="20"/>
          <w:szCs w:val="20"/>
        </w:rPr>
      </w:pPr>
      <w:r w:rsidRPr="00BC00AB">
        <w:rPr>
          <w:rFonts w:ascii="Arial" w:hAnsi="Arial" w:cs="Arial"/>
          <w:b/>
          <w:bCs/>
          <w:sz w:val="20"/>
          <w:szCs w:val="20"/>
        </w:rPr>
        <w:t xml:space="preserve">Wykonawca </w:t>
      </w:r>
      <w:r w:rsidRPr="00BC00AB">
        <w:rPr>
          <w:rFonts w:ascii="Arial" w:hAnsi="Arial" w:cs="Arial"/>
          <w:sz w:val="20"/>
          <w:szCs w:val="20"/>
        </w:rPr>
        <w:t>określając wynag</w:t>
      </w:r>
      <w:r w:rsidR="00395444" w:rsidRPr="00BC00AB">
        <w:rPr>
          <w:rFonts w:ascii="Arial" w:hAnsi="Arial" w:cs="Arial"/>
          <w:sz w:val="20"/>
          <w:szCs w:val="20"/>
        </w:rPr>
        <w:t>rodzenie, o którym mowa w ust. 2</w:t>
      </w:r>
      <w:r w:rsidRPr="00BC00AB">
        <w:rPr>
          <w:rFonts w:ascii="Arial" w:hAnsi="Arial" w:cs="Arial"/>
          <w:sz w:val="20"/>
          <w:szCs w:val="20"/>
        </w:rPr>
        <w:t xml:space="preserve"> oświadcza, że zapoznał się z</w:t>
      </w:r>
      <w:r w:rsidRPr="00BC00AB">
        <w:rPr>
          <w:rFonts w:ascii="Arial" w:hAnsi="Arial" w:cs="Arial"/>
          <w:b/>
          <w:bCs/>
          <w:sz w:val="20"/>
          <w:szCs w:val="20"/>
        </w:rPr>
        <w:t xml:space="preserve"> </w:t>
      </w:r>
      <w:r w:rsidRPr="00BC00AB">
        <w:rPr>
          <w:rFonts w:ascii="Arial" w:hAnsi="Arial" w:cs="Arial"/>
          <w:sz w:val="20"/>
          <w:szCs w:val="20"/>
        </w:rPr>
        <w:t xml:space="preserve">dokumentacją techniczną oraz zdobył wszelkie informacje, które były konieczne do przygotowania oferty i podpisania umowy tj. wykorzystał wszystkie środki mające na celu ustalenie ceny ryczałtowej za wykonanie przedmiotu zamówienia, w tym uwzględnił pozyskane niezbędne dane </w:t>
      </w:r>
      <w:r w:rsidR="009F0618" w:rsidRPr="00BC00AB">
        <w:rPr>
          <w:rFonts w:ascii="Arial" w:hAnsi="Arial" w:cs="Arial"/>
          <w:sz w:val="20"/>
          <w:szCs w:val="20"/>
        </w:rPr>
        <w:t xml:space="preserve">m.in. </w:t>
      </w:r>
      <w:r w:rsidRPr="00BC00AB">
        <w:rPr>
          <w:rFonts w:ascii="Arial" w:hAnsi="Arial" w:cs="Arial"/>
          <w:sz w:val="20"/>
          <w:szCs w:val="20"/>
        </w:rPr>
        <w:t xml:space="preserve">w zakresie: </w:t>
      </w:r>
    </w:p>
    <w:p w:rsidR="0050598F" w:rsidRPr="00BC00AB" w:rsidRDefault="0050598F" w:rsidP="0050598F">
      <w:pPr>
        <w:widowControl w:val="0"/>
        <w:autoSpaceDE w:val="0"/>
        <w:autoSpaceDN w:val="0"/>
        <w:adjustRightInd w:val="0"/>
        <w:jc w:val="both"/>
        <w:rPr>
          <w:rFonts w:ascii="Arial" w:hAnsi="Arial" w:cs="Arial"/>
          <w:sz w:val="20"/>
          <w:szCs w:val="20"/>
        </w:rPr>
      </w:pPr>
    </w:p>
    <w:p w:rsidR="0050598F" w:rsidRPr="00BC00AB" w:rsidRDefault="0050598F" w:rsidP="0050598F">
      <w:pPr>
        <w:widowControl w:val="0"/>
        <w:numPr>
          <w:ilvl w:val="1"/>
          <w:numId w:val="42"/>
        </w:numPr>
        <w:tabs>
          <w:tab w:val="clear" w:pos="1440"/>
          <w:tab w:val="num" w:pos="974"/>
        </w:tabs>
        <w:overflowPunct w:val="0"/>
        <w:autoSpaceDE w:val="0"/>
        <w:autoSpaceDN w:val="0"/>
        <w:adjustRightInd w:val="0"/>
        <w:spacing w:line="276" w:lineRule="auto"/>
        <w:ind w:left="974" w:hanging="254"/>
        <w:jc w:val="both"/>
        <w:rPr>
          <w:rFonts w:ascii="Arial" w:hAnsi="Arial" w:cs="Arial"/>
          <w:sz w:val="20"/>
          <w:szCs w:val="20"/>
        </w:rPr>
      </w:pPr>
      <w:r w:rsidRPr="00BC00AB">
        <w:rPr>
          <w:rFonts w:ascii="Arial" w:hAnsi="Arial" w:cs="Arial"/>
          <w:sz w:val="20"/>
          <w:szCs w:val="20"/>
        </w:rPr>
        <w:t xml:space="preserve">uzbrojenia terenu budowy w urządzenia podziemne i naziemne, </w:t>
      </w:r>
    </w:p>
    <w:p w:rsidR="0050598F" w:rsidRPr="00BC00AB" w:rsidRDefault="0050598F" w:rsidP="002A617F">
      <w:pPr>
        <w:widowControl w:val="0"/>
        <w:numPr>
          <w:ilvl w:val="1"/>
          <w:numId w:val="42"/>
        </w:numPr>
        <w:tabs>
          <w:tab w:val="clear" w:pos="1440"/>
          <w:tab w:val="num" w:pos="974"/>
        </w:tabs>
        <w:overflowPunct w:val="0"/>
        <w:autoSpaceDE w:val="0"/>
        <w:autoSpaceDN w:val="0"/>
        <w:adjustRightInd w:val="0"/>
        <w:spacing w:line="276" w:lineRule="auto"/>
        <w:ind w:left="974" w:hanging="254"/>
        <w:jc w:val="both"/>
        <w:rPr>
          <w:rFonts w:ascii="Arial" w:hAnsi="Arial" w:cs="Arial"/>
          <w:sz w:val="20"/>
          <w:szCs w:val="20"/>
        </w:rPr>
      </w:pPr>
      <w:r w:rsidRPr="00BC00AB">
        <w:rPr>
          <w:rFonts w:ascii="Arial" w:hAnsi="Arial" w:cs="Arial"/>
          <w:sz w:val="20"/>
          <w:szCs w:val="20"/>
        </w:rPr>
        <w:t xml:space="preserve">możliwości urządzenia zaplecza technicznego, </w:t>
      </w:r>
    </w:p>
    <w:p w:rsidR="0050598F" w:rsidRPr="00BC00AB" w:rsidRDefault="0050598F" w:rsidP="0050598F">
      <w:pPr>
        <w:widowControl w:val="0"/>
        <w:numPr>
          <w:ilvl w:val="1"/>
          <w:numId w:val="42"/>
        </w:numPr>
        <w:tabs>
          <w:tab w:val="clear" w:pos="1440"/>
          <w:tab w:val="num" w:pos="974"/>
        </w:tabs>
        <w:overflowPunct w:val="0"/>
        <w:autoSpaceDE w:val="0"/>
        <w:autoSpaceDN w:val="0"/>
        <w:adjustRightInd w:val="0"/>
        <w:spacing w:line="276" w:lineRule="auto"/>
        <w:ind w:left="974" w:hanging="254"/>
        <w:jc w:val="both"/>
        <w:rPr>
          <w:rFonts w:ascii="Arial" w:hAnsi="Arial" w:cs="Arial"/>
          <w:sz w:val="20"/>
          <w:szCs w:val="20"/>
        </w:rPr>
      </w:pPr>
      <w:r w:rsidRPr="00BC00AB">
        <w:rPr>
          <w:rFonts w:ascii="Arial" w:hAnsi="Arial" w:cs="Arial"/>
          <w:sz w:val="20"/>
          <w:szCs w:val="20"/>
        </w:rPr>
        <w:t xml:space="preserve">możliwości zasilania w energię elektryczną, poboru wody itp., </w:t>
      </w:r>
    </w:p>
    <w:p w:rsidR="0050598F" w:rsidRPr="00BC00AB" w:rsidRDefault="0050598F" w:rsidP="002A617F">
      <w:pPr>
        <w:widowControl w:val="0"/>
        <w:numPr>
          <w:ilvl w:val="1"/>
          <w:numId w:val="42"/>
        </w:numPr>
        <w:tabs>
          <w:tab w:val="clear" w:pos="1440"/>
          <w:tab w:val="num" w:pos="974"/>
        </w:tabs>
        <w:overflowPunct w:val="0"/>
        <w:autoSpaceDE w:val="0"/>
        <w:autoSpaceDN w:val="0"/>
        <w:adjustRightInd w:val="0"/>
        <w:spacing w:line="276" w:lineRule="auto"/>
        <w:ind w:left="974" w:hanging="254"/>
        <w:jc w:val="both"/>
        <w:rPr>
          <w:rFonts w:ascii="Arial" w:hAnsi="Arial" w:cs="Arial"/>
          <w:sz w:val="20"/>
          <w:szCs w:val="20"/>
        </w:rPr>
      </w:pPr>
      <w:r w:rsidRPr="00BC00AB">
        <w:rPr>
          <w:rFonts w:ascii="Arial" w:hAnsi="Arial" w:cs="Arial"/>
          <w:sz w:val="20"/>
          <w:szCs w:val="20"/>
        </w:rPr>
        <w:t xml:space="preserve">stanu dróg dojazdowych do terenu budowy. </w:t>
      </w:r>
    </w:p>
    <w:p w:rsidR="0050598F" w:rsidRPr="00BC00AB" w:rsidRDefault="0050598F" w:rsidP="0050598F">
      <w:pPr>
        <w:widowControl w:val="0"/>
        <w:autoSpaceDE w:val="0"/>
        <w:autoSpaceDN w:val="0"/>
        <w:adjustRightInd w:val="0"/>
        <w:jc w:val="both"/>
        <w:rPr>
          <w:rFonts w:ascii="Arial" w:hAnsi="Arial" w:cs="Arial"/>
          <w:sz w:val="20"/>
          <w:szCs w:val="20"/>
        </w:rPr>
      </w:pPr>
    </w:p>
    <w:p w:rsidR="0050598F" w:rsidRPr="00D469BE" w:rsidRDefault="0050598F" w:rsidP="00D469BE">
      <w:pPr>
        <w:widowControl w:val="0"/>
        <w:numPr>
          <w:ilvl w:val="0"/>
          <w:numId w:val="42"/>
        </w:numPr>
        <w:tabs>
          <w:tab w:val="clear" w:pos="720"/>
          <w:tab w:val="num" w:pos="354"/>
        </w:tabs>
        <w:overflowPunct w:val="0"/>
        <w:autoSpaceDE w:val="0"/>
        <w:autoSpaceDN w:val="0"/>
        <w:adjustRightInd w:val="0"/>
        <w:spacing w:line="276" w:lineRule="auto"/>
        <w:ind w:left="354" w:right="100" w:hanging="354"/>
        <w:jc w:val="both"/>
        <w:rPr>
          <w:rFonts w:ascii="Arial" w:hAnsi="Arial" w:cs="Arial"/>
          <w:sz w:val="20"/>
          <w:szCs w:val="20"/>
        </w:rPr>
      </w:pPr>
      <w:r w:rsidRPr="00D469BE">
        <w:rPr>
          <w:rFonts w:ascii="Arial" w:hAnsi="Arial" w:cs="Arial"/>
          <w:b/>
          <w:bCs/>
          <w:sz w:val="20"/>
          <w:szCs w:val="20"/>
        </w:rPr>
        <w:t xml:space="preserve">Wykonawca </w:t>
      </w:r>
      <w:r w:rsidRPr="00D469BE">
        <w:rPr>
          <w:rFonts w:ascii="Arial" w:hAnsi="Arial" w:cs="Arial"/>
          <w:sz w:val="20"/>
          <w:szCs w:val="20"/>
        </w:rPr>
        <w:t>oświadcza, że ustalona cen</w:t>
      </w:r>
      <w:r w:rsidR="00395444" w:rsidRPr="00D469BE">
        <w:rPr>
          <w:rFonts w:ascii="Arial" w:hAnsi="Arial" w:cs="Arial"/>
          <w:sz w:val="20"/>
          <w:szCs w:val="20"/>
        </w:rPr>
        <w:t>a ryczałtowa wymieniona w ust. 2</w:t>
      </w:r>
      <w:r w:rsidRPr="00D469BE">
        <w:rPr>
          <w:rFonts w:ascii="Arial" w:hAnsi="Arial" w:cs="Arial"/>
          <w:sz w:val="20"/>
          <w:szCs w:val="20"/>
        </w:rPr>
        <w:t xml:space="preserve"> zawiera ostateczną</w:t>
      </w:r>
      <w:r w:rsidRPr="00D469BE">
        <w:rPr>
          <w:rFonts w:ascii="Arial" w:hAnsi="Arial" w:cs="Arial"/>
          <w:b/>
          <w:bCs/>
          <w:sz w:val="20"/>
          <w:szCs w:val="20"/>
        </w:rPr>
        <w:t xml:space="preserve"> </w:t>
      </w:r>
      <w:r w:rsidRPr="00D469BE">
        <w:rPr>
          <w:rFonts w:ascii="Arial" w:hAnsi="Arial" w:cs="Arial"/>
          <w:sz w:val="20"/>
          <w:szCs w:val="20"/>
        </w:rPr>
        <w:t>cenę obejmującą wszelkie koszty związane z realizacją pełnego zakresu przedmiotu zamówienia i niezbędne do jego należytego wykonania z uwzględnieniem wszystkich opłat i podatków, a w szczególności:</w:t>
      </w:r>
    </w:p>
    <w:p w:rsidR="0050598F" w:rsidRPr="00BC00AB" w:rsidRDefault="0050598F" w:rsidP="0050598F">
      <w:pPr>
        <w:widowControl w:val="0"/>
        <w:autoSpaceDE w:val="0"/>
        <w:autoSpaceDN w:val="0"/>
        <w:adjustRightInd w:val="0"/>
        <w:jc w:val="both"/>
        <w:rPr>
          <w:rFonts w:ascii="Arial" w:hAnsi="Arial" w:cs="Arial"/>
          <w:sz w:val="20"/>
          <w:szCs w:val="20"/>
        </w:rPr>
      </w:pPr>
    </w:p>
    <w:p w:rsidR="0050598F" w:rsidRPr="00BC00AB" w:rsidRDefault="0050598F" w:rsidP="0050598F">
      <w:pPr>
        <w:widowControl w:val="0"/>
        <w:numPr>
          <w:ilvl w:val="0"/>
          <w:numId w:val="43"/>
        </w:numPr>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 xml:space="preserve">koszty związane z realizacją zamówienia wynikające z postanowień niniejszej umowy, dokumentacji projektowej, specyfikacji technicznej wykonania i odbioru robót budowlanych oraz z obowiązujących w tym zakresie przepisów, norm, decyzji, zasad współczesnej wiedzy technicznej i sztuki budowlanej, a także z technologii wykonania robót, </w:t>
      </w:r>
    </w:p>
    <w:p w:rsidR="0050598F" w:rsidRPr="00BC00AB" w:rsidRDefault="0050598F" w:rsidP="0019105C">
      <w:pPr>
        <w:widowControl w:val="0"/>
        <w:numPr>
          <w:ilvl w:val="0"/>
          <w:numId w:val="43"/>
        </w:numPr>
        <w:tabs>
          <w:tab w:val="clear" w:pos="720"/>
          <w:tab w:val="num" w:pos="810"/>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koszty wszelkich robót przygotowawczych (w szczególności: zagospodarowania, zabezpiecz</w:t>
      </w:r>
      <w:r w:rsidR="00F54D8E" w:rsidRPr="00BC00AB">
        <w:rPr>
          <w:rFonts w:ascii="Arial" w:hAnsi="Arial" w:cs="Arial"/>
          <w:sz w:val="20"/>
          <w:szCs w:val="20"/>
        </w:rPr>
        <w:t>enia, oznakowania i utrzymania terenu budowy</w:t>
      </w:r>
      <w:r w:rsidRPr="00BC00AB">
        <w:rPr>
          <w:rFonts w:ascii="Arial" w:hAnsi="Arial" w:cs="Arial"/>
          <w:sz w:val="20"/>
          <w:szCs w:val="20"/>
        </w:rPr>
        <w:t>, organizacji i utrzymania zaplecza budowy w tym podłączenia i zużycia wody i energii elektrycznej oraz telefonów, dozór budowy),</w:t>
      </w:r>
    </w:p>
    <w:p w:rsidR="0050598F" w:rsidRPr="00BC00AB" w:rsidRDefault="0050598F" w:rsidP="0050598F">
      <w:pPr>
        <w:widowControl w:val="0"/>
        <w:numPr>
          <w:ilvl w:val="0"/>
          <w:numId w:val="44"/>
        </w:numPr>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 xml:space="preserve">koszty związane z ubezpieczeniem przedmiotu umowy, w tym ubezpieczeniem terenu budowy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mechanicznych, </w:t>
      </w:r>
    </w:p>
    <w:p w:rsidR="00F40F0F" w:rsidRPr="00BC00AB" w:rsidRDefault="0050598F" w:rsidP="00F40F0F">
      <w:pPr>
        <w:widowControl w:val="0"/>
        <w:numPr>
          <w:ilvl w:val="0"/>
          <w:numId w:val="44"/>
        </w:numPr>
        <w:tabs>
          <w:tab w:val="clear" w:pos="720"/>
          <w:tab w:val="num" w:pos="754"/>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koszty związane z inwentaryzacj</w:t>
      </w:r>
      <w:r w:rsidR="00395444" w:rsidRPr="00BC00AB">
        <w:rPr>
          <w:rFonts w:ascii="Arial" w:hAnsi="Arial" w:cs="Arial"/>
          <w:sz w:val="20"/>
          <w:szCs w:val="20"/>
        </w:rPr>
        <w:t xml:space="preserve">ą powykonawczą </w:t>
      </w:r>
      <w:r w:rsidRPr="00BC00AB">
        <w:rPr>
          <w:rFonts w:ascii="Arial" w:hAnsi="Arial" w:cs="Arial"/>
          <w:sz w:val="20"/>
          <w:szCs w:val="20"/>
        </w:rPr>
        <w:t xml:space="preserve">, </w:t>
      </w:r>
    </w:p>
    <w:p w:rsidR="00F40F0F" w:rsidRPr="00BC00AB" w:rsidRDefault="0050598F" w:rsidP="00F40F0F">
      <w:pPr>
        <w:widowControl w:val="0"/>
        <w:numPr>
          <w:ilvl w:val="0"/>
          <w:numId w:val="44"/>
        </w:numPr>
        <w:tabs>
          <w:tab w:val="clear" w:pos="720"/>
          <w:tab w:val="num" w:pos="754"/>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koszty obsługi ge</w:t>
      </w:r>
      <w:r w:rsidR="00F40F0F" w:rsidRPr="00BC00AB">
        <w:rPr>
          <w:rFonts w:ascii="Arial" w:hAnsi="Arial" w:cs="Arial"/>
          <w:sz w:val="20"/>
          <w:szCs w:val="20"/>
        </w:rPr>
        <w:t>odezyjnej prowadzonych robót</w:t>
      </w:r>
      <w:r w:rsidRPr="00BC00AB">
        <w:rPr>
          <w:rFonts w:ascii="Arial" w:hAnsi="Arial" w:cs="Arial"/>
          <w:sz w:val="20"/>
          <w:szCs w:val="20"/>
        </w:rPr>
        <w:t xml:space="preserve">, </w:t>
      </w:r>
    </w:p>
    <w:p w:rsidR="00C02D51" w:rsidRPr="00BC00AB" w:rsidRDefault="00C02D51" w:rsidP="00C02D51">
      <w:pPr>
        <w:pStyle w:val="Akapitzlist"/>
        <w:numPr>
          <w:ilvl w:val="0"/>
          <w:numId w:val="44"/>
        </w:numPr>
        <w:ind w:right="74"/>
        <w:rPr>
          <w:rFonts w:ascii="Arial" w:hAnsi="Arial" w:cs="Arial"/>
          <w:sz w:val="20"/>
          <w:szCs w:val="20"/>
        </w:rPr>
      </w:pPr>
      <w:r w:rsidRPr="00BC00AB">
        <w:rPr>
          <w:rFonts w:ascii="Arial" w:hAnsi="Arial" w:cs="Arial"/>
          <w:sz w:val="20"/>
          <w:szCs w:val="20"/>
        </w:rPr>
        <w:t xml:space="preserve">koszty wszelkich robót tymczasowych i pomocniczych, </w:t>
      </w:r>
    </w:p>
    <w:p w:rsidR="00F40F0F" w:rsidRPr="00BC00AB" w:rsidRDefault="0050598F" w:rsidP="00F40F0F">
      <w:pPr>
        <w:widowControl w:val="0"/>
        <w:numPr>
          <w:ilvl w:val="0"/>
          <w:numId w:val="44"/>
        </w:numPr>
        <w:tabs>
          <w:tab w:val="clear" w:pos="720"/>
          <w:tab w:val="num" w:pos="754"/>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 xml:space="preserve">koszty związane z </w:t>
      </w:r>
      <w:r w:rsidR="001874DE" w:rsidRPr="00BC00AB">
        <w:rPr>
          <w:rFonts w:ascii="Arial" w:hAnsi="Arial" w:cs="Arial"/>
          <w:sz w:val="20"/>
          <w:szCs w:val="20"/>
        </w:rPr>
        <w:t xml:space="preserve">ewentualnym </w:t>
      </w:r>
      <w:r w:rsidRPr="00BC00AB">
        <w:rPr>
          <w:rFonts w:ascii="Arial" w:hAnsi="Arial" w:cs="Arial"/>
          <w:sz w:val="20"/>
          <w:szCs w:val="20"/>
        </w:rPr>
        <w:t xml:space="preserve">wykonaniem projektu tymczasowej organizacji ruchu i oznakowania na czas prowadzonych robót, </w:t>
      </w:r>
    </w:p>
    <w:p w:rsidR="00F40F0F" w:rsidRPr="00BC00AB" w:rsidRDefault="0050598F" w:rsidP="00F40F0F">
      <w:pPr>
        <w:widowControl w:val="0"/>
        <w:numPr>
          <w:ilvl w:val="0"/>
          <w:numId w:val="44"/>
        </w:numPr>
        <w:tabs>
          <w:tab w:val="clear" w:pos="720"/>
          <w:tab w:val="num" w:pos="754"/>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 xml:space="preserve">koszty związane z zajęciem chodnika, pasa drogowego i innych terenów na cele budowy, </w:t>
      </w:r>
    </w:p>
    <w:p w:rsidR="00F40F0F" w:rsidRPr="00BC00AB" w:rsidRDefault="0050598F" w:rsidP="00F40F0F">
      <w:pPr>
        <w:widowControl w:val="0"/>
        <w:numPr>
          <w:ilvl w:val="0"/>
          <w:numId w:val="44"/>
        </w:numPr>
        <w:tabs>
          <w:tab w:val="clear" w:pos="720"/>
          <w:tab w:val="num" w:pos="754"/>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 xml:space="preserve">koszty zabezpieczenia istniejącej infrastruktury technicznej, </w:t>
      </w:r>
    </w:p>
    <w:p w:rsidR="0050598F" w:rsidRPr="00BC00AB" w:rsidRDefault="0050598F" w:rsidP="00F40F0F">
      <w:pPr>
        <w:widowControl w:val="0"/>
        <w:numPr>
          <w:ilvl w:val="0"/>
          <w:numId w:val="44"/>
        </w:numPr>
        <w:tabs>
          <w:tab w:val="clear" w:pos="720"/>
          <w:tab w:val="num" w:pos="754"/>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 xml:space="preserve">koszty dostarczenia, zainstalowania i obsługi wszelkich urządzeń zabezpieczających, </w:t>
      </w:r>
    </w:p>
    <w:p w:rsidR="0050598F" w:rsidRPr="00BC00AB" w:rsidRDefault="0050598F" w:rsidP="002A617F">
      <w:pPr>
        <w:widowControl w:val="0"/>
        <w:numPr>
          <w:ilvl w:val="0"/>
          <w:numId w:val="44"/>
        </w:numPr>
        <w:tabs>
          <w:tab w:val="clear" w:pos="720"/>
          <w:tab w:val="num" w:pos="754"/>
        </w:tabs>
        <w:overflowPunct w:val="0"/>
        <w:autoSpaceDE w:val="0"/>
        <w:autoSpaceDN w:val="0"/>
        <w:adjustRightInd w:val="0"/>
        <w:spacing w:line="276" w:lineRule="auto"/>
        <w:ind w:left="754" w:hanging="378"/>
        <w:jc w:val="both"/>
        <w:rPr>
          <w:rFonts w:ascii="Arial" w:hAnsi="Arial" w:cs="Arial"/>
          <w:sz w:val="20"/>
          <w:szCs w:val="20"/>
        </w:rPr>
      </w:pPr>
      <w:r w:rsidRPr="00BC00AB">
        <w:rPr>
          <w:rFonts w:ascii="Arial" w:hAnsi="Arial" w:cs="Arial"/>
          <w:sz w:val="20"/>
          <w:szCs w:val="20"/>
        </w:rPr>
        <w:t xml:space="preserve">koszty związane z usunięciem drzew i krzewów kolidujących z projektowanym obiektem, </w:t>
      </w:r>
    </w:p>
    <w:p w:rsidR="0050598F" w:rsidRPr="00BC00AB" w:rsidRDefault="0050598F" w:rsidP="002A617F">
      <w:pPr>
        <w:widowControl w:val="0"/>
        <w:numPr>
          <w:ilvl w:val="0"/>
          <w:numId w:val="44"/>
        </w:numPr>
        <w:tabs>
          <w:tab w:val="clear" w:pos="720"/>
          <w:tab w:val="num" w:pos="754"/>
        </w:tabs>
        <w:overflowPunct w:val="0"/>
        <w:autoSpaceDE w:val="0"/>
        <w:autoSpaceDN w:val="0"/>
        <w:adjustRightInd w:val="0"/>
        <w:spacing w:line="276" w:lineRule="auto"/>
        <w:ind w:left="714" w:right="20" w:hanging="338"/>
        <w:jc w:val="both"/>
        <w:rPr>
          <w:rFonts w:ascii="Arial" w:hAnsi="Arial" w:cs="Arial"/>
          <w:sz w:val="20"/>
          <w:szCs w:val="20"/>
        </w:rPr>
      </w:pPr>
      <w:r w:rsidRPr="00BC00AB">
        <w:rPr>
          <w:rFonts w:ascii="Arial" w:hAnsi="Arial" w:cs="Arial"/>
          <w:sz w:val="20"/>
          <w:szCs w:val="20"/>
        </w:rPr>
        <w:t xml:space="preserve">koszty związane z uzyskaniem wszelkich uzgodnień i pozwoleń na wywóz nieczystości stałych i płynnych oraz na bezpieczne i prawidłowe odprowadzanie wód gruntowych i opadowych z całego terenu budowy oraz miejsc związanych z prowadzeniem robót w sposób zabezpieczający roboty oraz otoczenie przed uszkodzeniem, </w:t>
      </w:r>
    </w:p>
    <w:p w:rsidR="0050598F" w:rsidRPr="00BC00AB" w:rsidRDefault="0050598F" w:rsidP="002A617F">
      <w:pPr>
        <w:widowControl w:val="0"/>
        <w:numPr>
          <w:ilvl w:val="0"/>
          <w:numId w:val="44"/>
        </w:numPr>
        <w:tabs>
          <w:tab w:val="clear" w:pos="720"/>
          <w:tab w:val="num" w:pos="754"/>
        </w:tabs>
        <w:overflowPunct w:val="0"/>
        <w:autoSpaceDE w:val="0"/>
        <w:autoSpaceDN w:val="0"/>
        <w:adjustRightInd w:val="0"/>
        <w:spacing w:line="276" w:lineRule="auto"/>
        <w:ind w:left="754" w:hanging="378"/>
        <w:jc w:val="both"/>
        <w:rPr>
          <w:rFonts w:ascii="Arial" w:hAnsi="Arial" w:cs="Arial"/>
          <w:sz w:val="20"/>
          <w:szCs w:val="20"/>
        </w:rPr>
      </w:pPr>
      <w:r w:rsidRPr="00BC00AB">
        <w:rPr>
          <w:rFonts w:ascii="Arial" w:hAnsi="Arial" w:cs="Arial"/>
          <w:sz w:val="20"/>
          <w:szCs w:val="20"/>
        </w:rPr>
        <w:t xml:space="preserve">koszty wszelkich niezbędnych pomiarów i badań laboratoryjnych, </w:t>
      </w:r>
    </w:p>
    <w:p w:rsidR="0050598F" w:rsidRPr="00BC00AB" w:rsidRDefault="0050598F" w:rsidP="002A617F">
      <w:pPr>
        <w:widowControl w:val="0"/>
        <w:numPr>
          <w:ilvl w:val="0"/>
          <w:numId w:val="44"/>
        </w:numPr>
        <w:tabs>
          <w:tab w:val="clear" w:pos="720"/>
          <w:tab w:val="num" w:pos="754"/>
        </w:tabs>
        <w:overflowPunct w:val="0"/>
        <w:autoSpaceDE w:val="0"/>
        <w:autoSpaceDN w:val="0"/>
        <w:adjustRightInd w:val="0"/>
        <w:spacing w:line="276" w:lineRule="auto"/>
        <w:ind w:left="754" w:hanging="378"/>
        <w:jc w:val="both"/>
        <w:rPr>
          <w:rFonts w:ascii="Arial" w:hAnsi="Arial" w:cs="Arial"/>
          <w:sz w:val="20"/>
          <w:szCs w:val="20"/>
        </w:rPr>
      </w:pPr>
      <w:r w:rsidRPr="00BC00AB">
        <w:rPr>
          <w:rFonts w:ascii="Arial" w:hAnsi="Arial" w:cs="Arial"/>
          <w:sz w:val="20"/>
          <w:szCs w:val="20"/>
        </w:rPr>
        <w:t xml:space="preserve">koszty sporządzenia świadectwa charakterystyki energetycznej budynku, </w:t>
      </w:r>
    </w:p>
    <w:p w:rsidR="0050598F" w:rsidRPr="00BC00AB" w:rsidRDefault="0050598F" w:rsidP="002A617F">
      <w:pPr>
        <w:widowControl w:val="0"/>
        <w:numPr>
          <w:ilvl w:val="0"/>
          <w:numId w:val="44"/>
        </w:numPr>
        <w:tabs>
          <w:tab w:val="clear" w:pos="720"/>
          <w:tab w:val="num" w:pos="896"/>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 xml:space="preserve">koszty przygotowania kompletnej dokumentacji powykonawczej, instrukcji obsługi, eksploatacji i konserwacji instalacji, maszyn i urządzeń oraz linii technologicznych zamontowanych na obiekcie czy też wbudowanych w obiekt, a także przeszkolenia w tym zakresie użytkownika, </w:t>
      </w:r>
    </w:p>
    <w:p w:rsidR="0050598F" w:rsidRPr="00BC00AB" w:rsidRDefault="0050598F" w:rsidP="002A617F">
      <w:pPr>
        <w:widowControl w:val="0"/>
        <w:numPr>
          <w:ilvl w:val="0"/>
          <w:numId w:val="44"/>
        </w:numPr>
        <w:tabs>
          <w:tab w:val="clear" w:pos="720"/>
          <w:tab w:val="num" w:pos="804"/>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koszty opracowania instrukcji bezpieczeństwa pożarowego oraz wyposażenia obiektu w gaśnicę</w:t>
      </w:r>
      <w:r w:rsidR="001D64B8" w:rsidRPr="00BC00AB">
        <w:rPr>
          <w:rFonts w:ascii="Arial" w:hAnsi="Arial" w:cs="Arial"/>
          <w:sz w:val="20"/>
          <w:szCs w:val="20"/>
        </w:rPr>
        <w:t>, sprzęt ppoż.</w:t>
      </w:r>
      <w:r w:rsidRPr="00BC00AB">
        <w:rPr>
          <w:rFonts w:ascii="Arial" w:hAnsi="Arial" w:cs="Arial"/>
          <w:sz w:val="20"/>
          <w:szCs w:val="20"/>
        </w:rPr>
        <w:t xml:space="preserve"> i oznakowania pożarniczymi znakami informacyjnymi, </w:t>
      </w:r>
    </w:p>
    <w:p w:rsidR="0050598F" w:rsidRPr="00BC00AB" w:rsidRDefault="0050598F" w:rsidP="002A617F">
      <w:pPr>
        <w:widowControl w:val="0"/>
        <w:numPr>
          <w:ilvl w:val="0"/>
          <w:numId w:val="44"/>
        </w:numPr>
        <w:tabs>
          <w:tab w:val="clear" w:pos="720"/>
          <w:tab w:val="num" w:pos="870"/>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 xml:space="preserve">koszty zabezpieczenia i dozoru obiektu do czasu uzyskania pozwolenia na jego użytkowanie i przekazania go użytkownikowi, </w:t>
      </w:r>
    </w:p>
    <w:p w:rsidR="00F54D8E" w:rsidRPr="00BC00AB" w:rsidRDefault="0050598F" w:rsidP="00F54D8E">
      <w:pPr>
        <w:widowControl w:val="0"/>
        <w:numPr>
          <w:ilvl w:val="0"/>
          <w:numId w:val="44"/>
        </w:numPr>
        <w:tabs>
          <w:tab w:val="clear" w:pos="720"/>
          <w:tab w:val="num" w:pos="886"/>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koszty związane z uporządkowaniem</w:t>
      </w:r>
      <w:r w:rsidR="00D864CC" w:rsidRPr="00BC00AB">
        <w:rPr>
          <w:rFonts w:ascii="Arial" w:hAnsi="Arial" w:cs="Arial"/>
          <w:sz w:val="20"/>
          <w:szCs w:val="20"/>
        </w:rPr>
        <w:t xml:space="preserve"> terenu budowy</w:t>
      </w:r>
      <w:r w:rsidRPr="00BC00AB">
        <w:rPr>
          <w:rFonts w:ascii="Arial" w:hAnsi="Arial" w:cs="Arial"/>
          <w:sz w:val="20"/>
          <w:szCs w:val="20"/>
        </w:rPr>
        <w:t xml:space="preserve">, </w:t>
      </w:r>
    </w:p>
    <w:p w:rsidR="00F54D8E" w:rsidRPr="00BC00AB" w:rsidRDefault="0050598F" w:rsidP="00F54D8E">
      <w:pPr>
        <w:widowControl w:val="0"/>
        <w:numPr>
          <w:ilvl w:val="0"/>
          <w:numId w:val="44"/>
        </w:numPr>
        <w:tabs>
          <w:tab w:val="clear" w:pos="720"/>
          <w:tab w:val="num" w:pos="886"/>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należny zgodnie z obowiązującymi</w:t>
      </w:r>
      <w:r w:rsidR="00395444" w:rsidRPr="00BC00AB">
        <w:rPr>
          <w:rFonts w:ascii="Arial" w:hAnsi="Arial" w:cs="Arial"/>
          <w:sz w:val="20"/>
          <w:szCs w:val="20"/>
        </w:rPr>
        <w:t xml:space="preserve"> przepisami podatek VAT</w:t>
      </w:r>
      <w:r w:rsidRPr="00BC00AB">
        <w:rPr>
          <w:rFonts w:ascii="Arial" w:hAnsi="Arial" w:cs="Arial"/>
          <w:i/>
          <w:iCs/>
          <w:sz w:val="20"/>
          <w:szCs w:val="20"/>
        </w:rPr>
        <w:t xml:space="preserve">, </w:t>
      </w:r>
      <w:r w:rsidR="00F54D8E" w:rsidRPr="00BC00AB">
        <w:rPr>
          <w:rFonts w:ascii="Arial" w:hAnsi="Arial" w:cs="Arial"/>
          <w:sz w:val="20"/>
          <w:szCs w:val="20"/>
        </w:rPr>
        <w:t>(</w:t>
      </w:r>
      <w:r w:rsidR="00F54D8E" w:rsidRPr="00BC00AB">
        <w:rPr>
          <w:rFonts w:ascii="Arial" w:hAnsi="Arial" w:cs="Arial"/>
          <w:i/>
          <w:iCs/>
          <w:sz w:val="20"/>
          <w:szCs w:val="20"/>
        </w:rPr>
        <w:t>dotyczy podmiotów będących</w:t>
      </w:r>
      <w:r w:rsidR="00F54D8E" w:rsidRPr="00BC00AB">
        <w:rPr>
          <w:rFonts w:ascii="Arial" w:hAnsi="Arial" w:cs="Arial"/>
          <w:sz w:val="20"/>
          <w:szCs w:val="20"/>
        </w:rPr>
        <w:t xml:space="preserve"> </w:t>
      </w:r>
      <w:r w:rsidR="00F54D8E" w:rsidRPr="00BC00AB">
        <w:rPr>
          <w:rFonts w:ascii="Arial" w:hAnsi="Arial" w:cs="Arial"/>
          <w:i/>
          <w:iCs/>
          <w:sz w:val="20"/>
          <w:szCs w:val="20"/>
        </w:rPr>
        <w:t>płatnikami podatku VAT</w:t>
      </w:r>
      <w:r w:rsidR="00F54D8E" w:rsidRPr="00BC00AB">
        <w:rPr>
          <w:rFonts w:ascii="Arial" w:hAnsi="Arial" w:cs="Arial"/>
          <w:sz w:val="20"/>
          <w:szCs w:val="20"/>
        </w:rPr>
        <w:t>) oraz opłaty celne i inne opłaty związane z wykonywaniem</w:t>
      </w:r>
      <w:r w:rsidR="00F54D8E" w:rsidRPr="00BC00AB">
        <w:rPr>
          <w:rFonts w:ascii="Arial" w:hAnsi="Arial" w:cs="Arial"/>
          <w:i/>
          <w:iCs/>
          <w:sz w:val="20"/>
          <w:szCs w:val="20"/>
        </w:rPr>
        <w:t xml:space="preserve"> </w:t>
      </w:r>
      <w:r w:rsidR="00F54D8E" w:rsidRPr="00BC00AB">
        <w:rPr>
          <w:rFonts w:ascii="Arial" w:hAnsi="Arial" w:cs="Arial"/>
          <w:sz w:val="20"/>
          <w:szCs w:val="20"/>
        </w:rPr>
        <w:t>przedmiotu zamówienia</w:t>
      </w:r>
    </w:p>
    <w:p w:rsidR="0050598F" w:rsidRPr="00BC00AB" w:rsidRDefault="00F54D8E" w:rsidP="004C0BC9">
      <w:pPr>
        <w:widowControl w:val="0"/>
        <w:numPr>
          <w:ilvl w:val="0"/>
          <w:numId w:val="44"/>
        </w:numPr>
        <w:tabs>
          <w:tab w:val="clear" w:pos="720"/>
          <w:tab w:val="num" w:pos="886"/>
        </w:tabs>
        <w:overflowPunct w:val="0"/>
        <w:autoSpaceDE w:val="0"/>
        <w:autoSpaceDN w:val="0"/>
        <w:adjustRightInd w:val="0"/>
        <w:spacing w:line="276" w:lineRule="auto"/>
        <w:ind w:left="714" w:hanging="338"/>
        <w:jc w:val="both"/>
        <w:rPr>
          <w:rFonts w:ascii="Arial" w:hAnsi="Arial" w:cs="Arial"/>
          <w:sz w:val="20"/>
          <w:szCs w:val="20"/>
        </w:rPr>
      </w:pPr>
      <w:r w:rsidRPr="00BC00AB">
        <w:rPr>
          <w:rFonts w:ascii="Arial" w:hAnsi="Arial" w:cs="Arial"/>
          <w:sz w:val="20"/>
          <w:szCs w:val="20"/>
        </w:rPr>
        <w:t>koszty usunięcia ewentualnych wad ujawnionych przy odbiorze oraz wad zgłoszonych w okresie rękojmi i w okresie gwarancji,</w:t>
      </w:r>
    </w:p>
    <w:p w:rsidR="0050598F" w:rsidRPr="00BC00AB" w:rsidRDefault="0050598F" w:rsidP="00F40F0F">
      <w:pPr>
        <w:widowControl w:val="0"/>
        <w:numPr>
          <w:ilvl w:val="0"/>
          <w:numId w:val="44"/>
        </w:numPr>
        <w:tabs>
          <w:tab w:val="clear" w:pos="720"/>
          <w:tab w:val="num" w:pos="774"/>
        </w:tabs>
        <w:overflowPunct w:val="0"/>
        <w:autoSpaceDE w:val="0"/>
        <w:autoSpaceDN w:val="0"/>
        <w:adjustRightInd w:val="0"/>
        <w:spacing w:line="276" w:lineRule="auto"/>
        <w:ind w:left="774" w:hanging="398"/>
        <w:jc w:val="both"/>
        <w:rPr>
          <w:rFonts w:ascii="Arial" w:hAnsi="Arial" w:cs="Arial"/>
          <w:sz w:val="20"/>
          <w:szCs w:val="20"/>
        </w:rPr>
      </w:pPr>
      <w:r w:rsidRPr="00BC00AB">
        <w:rPr>
          <w:rFonts w:ascii="Arial" w:hAnsi="Arial" w:cs="Arial"/>
          <w:sz w:val="20"/>
          <w:szCs w:val="20"/>
        </w:rPr>
        <w:t xml:space="preserve">wszelkie inne koszty nie wymienione wyżej, a konieczne ze względu na warunki umowy, </w:t>
      </w:r>
      <w:r w:rsidR="00F40F0F" w:rsidRPr="00BC00AB">
        <w:rPr>
          <w:rFonts w:ascii="Arial" w:hAnsi="Arial" w:cs="Arial"/>
          <w:sz w:val="20"/>
          <w:szCs w:val="20"/>
        </w:rPr>
        <w:t xml:space="preserve"> </w:t>
      </w:r>
      <w:r w:rsidRPr="00BC00AB">
        <w:rPr>
          <w:rFonts w:ascii="Arial" w:hAnsi="Arial" w:cs="Arial"/>
          <w:sz w:val="20"/>
          <w:szCs w:val="20"/>
        </w:rPr>
        <w:t xml:space="preserve">obowiązujące przepisy, warunki techniczne oraz </w:t>
      </w:r>
      <w:r w:rsidR="00F40F0F" w:rsidRPr="00BC00AB">
        <w:rPr>
          <w:rFonts w:ascii="Arial" w:hAnsi="Arial" w:cs="Arial"/>
          <w:sz w:val="20"/>
          <w:szCs w:val="20"/>
        </w:rPr>
        <w:t xml:space="preserve">sztukę budowlaną i zasady wiedzy </w:t>
      </w:r>
      <w:r w:rsidRPr="00BC00AB">
        <w:rPr>
          <w:rFonts w:ascii="Arial" w:hAnsi="Arial" w:cs="Arial"/>
          <w:sz w:val="20"/>
          <w:szCs w:val="20"/>
        </w:rPr>
        <w:t>technicznej dla prawidłowej realizacji przedmiotu</w:t>
      </w:r>
      <w:r w:rsidR="0019105C" w:rsidRPr="00BC00AB">
        <w:rPr>
          <w:rFonts w:ascii="Arial" w:hAnsi="Arial" w:cs="Arial"/>
          <w:sz w:val="20"/>
          <w:szCs w:val="20"/>
        </w:rPr>
        <w:t xml:space="preserve"> zamówienia tj. dla osiągnięcia </w:t>
      </w:r>
      <w:r w:rsidRPr="00BC00AB">
        <w:rPr>
          <w:rFonts w:ascii="Arial" w:hAnsi="Arial" w:cs="Arial"/>
          <w:sz w:val="20"/>
          <w:szCs w:val="20"/>
        </w:rPr>
        <w:t>rezultatów</w:t>
      </w:r>
      <w:r w:rsidR="00F40F0F" w:rsidRPr="00BC00AB">
        <w:rPr>
          <w:rFonts w:ascii="Arial" w:hAnsi="Arial" w:cs="Arial"/>
          <w:sz w:val="20"/>
          <w:szCs w:val="20"/>
        </w:rPr>
        <w:t xml:space="preserve"> </w:t>
      </w:r>
      <w:r w:rsidRPr="00BC00AB">
        <w:rPr>
          <w:rFonts w:ascii="Arial" w:hAnsi="Arial" w:cs="Arial"/>
          <w:sz w:val="20"/>
          <w:szCs w:val="20"/>
        </w:rPr>
        <w:t>rzeczowych określonych umową i dokumentacją projektową.</w:t>
      </w:r>
    </w:p>
    <w:p w:rsidR="0050598F" w:rsidRPr="00BC00AB" w:rsidRDefault="0050598F" w:rsidP="0050598F">
      <w:pPr>
        <w:widowControl w:val="0"/>
        <w:autoSpaceDE w:val="0"/>
        <w:autoSpaceDN w:val="0"/>
        <w:adjustRightInd w:val="0"/>
        <w:jc w:val="both"/>
        <w:rPr>
          <w:rFonts w:ascii="Arial" w:hAnsi="Arial" w:cs="Arial"/>
          <w:sz w:val="20"/>
          <w:szCs w:val="20"/>
        </w:rPr>
      </w:pPr>
    </w:p>
    <w:p w:rsidR="009E2324" w:rsidRPr="00BC00AB" w:rsidRDefault="009E2324" w:rsidP="00F40F0F">
      <w:pPr>
        <w:numPr>
          <w:ilvl w:val="0"/>
          <w:numId w:val="45"/>
        </w:numPr>
        <w:tabs>
          <w:tab w:val="clear" w:pos="720"/>
        </w:tabs>
        <w:spacing w:before="120"/>
        <w:ind w:left="284" w:right="74" w:hanging="284"/>
        <w:jc w:val="both"/>
        <w:rPr>
          <w:rFonts w:ascii="Arial" w:hAnsi="Arial" w:cs="Arial"/>
          <w:sz w:val="20"/>
          <w:szCs w:val="20"/>
        </w:rPr>
      </w:pPr>
      <w:r w:rsidRPr="00BC00AB">
        <w:rPr>
          <w:rFonts w:ascii="Arial" w:hAnsi="Arial" w:cs="Arial"/>
          <w:sz w:val="20"/>
          <w:szCs w:val="20"/>
        </w:rPr>
        <w:t>Wynagrodzenie obowiązywać będzie niezależnie od faktycznych warunków występujących podczas robót, ich zmian podczas wykonywania robót oraz w okresie gwarancji i rękojmi.</w:t>
      </w:r>
    </w:p>
    <w:p w:rsidR="009E2324" w:rsidRPr="00BC00AB" w:rsidRDefault="009E2324" w:rsidP="00F40F0F">
      <w:pPr>
        <w:numPr>
          <w:ilvl w:val="0"/>
          <w:numId w:val="45"/>
        </w:numPr>
        <w:tabs>
          <w:tab w:val="clear" w:pos="720"/>
          <w:tab w:val="num" w:pos="709"/>
        </w:tabs>
        <w:spacing w:before="120"/>
        <w:ind w:left="284" w:right="74" w:hanging="284"/>
        <w:jc w:val="both"/>
        <w:rPr>
          <w:rFonts w:ascii="Arial" w:hAnsi="Arial" w:cs="Arial"/>
          <w:sz w:val="20"/>
          <w:szCs w:val="20"/>
        </w:rPr>
      </w:pPr>
      <w:r w:rsidRPr="00BC00AB">
        <w:rPr>
          <w:rFonts w:ascii="Arial" w:hAnsi="Arial" w:cs="Arial"/>
          <w:sz w:val="20"/>
          <w:szCs w:val="20"/>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rsidR="009E2324" w:rsidRPr="00BC00AB" w:rsidRDefault="009E2324" w:rsidP="00F40F0F">
      <w:pPr>
        <w:numPr>
          <w:ilvl w:val="0"/>
          <w:numId w:val="45"/>
        </w:numPr>
        <w:tabs>
          <w:tab w:val="clear" w:pos="720"/>
        </w:tabs>
        <w:spacing w:before="120"/>
        <w:ind w:left="284" w:right="74" w:hanging="284"/>
        <w:jc w:val="both"/>
        <w:rPr>
          <w:rFonts w:ascii="Arial" w:hAnsi="Arial" w:cs="Arial"/>
          <w:sz w:val="20"/>
          <w:szCs w:val="20"/>
        </w:rPr>
      </w:pPr>
      <w:r w:rsidRPr="00BC00AB">
        <w:rPr>
          <w:rFonts w:ascii="Arial" w:hAnsi="Arial" w:cs="Arial"/>
          <w:sz w:val="20"/>
          <w:szCs w:val="20"/>
        </w:rPr>
        <w:t xml:space="preserve">W przypadku zwłoki w płatności </w:t>
      </w:r>
      <w:r w:rsidRPr="00BC00AB">
        <w:rPr>
          <w:rFonts w:ascii="Arial" w:hAnsi="Arial" w:cs="Arial"/>
          <w:b/>
          <w:sz w:val="20"/>
          <w:szCs w:val="20"/>
        </w:rPr>
        <w:t>Wykonawcy</w:t>
      </w:r>
      <w:r w:rsidRPr="00BC00AB">
        <w:rPr>
          <w:rFonts w:ascii="Arial" w:hAnsi="Arial" w:cs="Arial"/>
          <w:sz w:val="20"/>
          <w:szCs w:val="20"/>
        </w:rPr>
        <w:t xml:space="preserve"> przysługują ustawowe odsetki od wartości niezapłaconej w terminie faktury.</w:t>
      </w:r>
    </w:p>
    <w:p w:rsidR="009E2324" w:rsidRPr="00BC00AB" w:rsidRDefault="009E2324" w:rsidP="00F40F0F">
      <w:pPr>
        <w:numPr>
          <w:ilvl w:val="0"/>
          <w:numId w:val="45"/>
        </w:numPr>
        <w:tabs>
          <w:tab w:val="clear" w:pos="720"/>
        </w:tabs>
        <w:spacing w:before="120"/>
        <w:ind w:left="284" w:right="74" w:hanging="284"/>
        <w:jc w:val="both"/>
        <w:rPr>
          <w:rFonts w:ascii="Arial" w:hAnsi="Arial" w:cs="Arial"/>
          <w:sz w:val="20"/>
          <w:szCs w:val="20"/>
        </w:rPr>
      </w:pPr>
      <w:r w:rsidRPr="00BC00AB">
        <w:rPr>
          <w:rFonts w:ascii="Arial" w:hAnsi="Arial" w:cs="Arial"/>
          <w:sz w:val="20"/>
          <w:szCs w:val="20"/>
        </w:rPr>
        <w:t xml:space="preserve">Ustala się, że zestawienie planowanych prac, na podstawie którego ustalone zostało wynagrodzenie, sporządził </w:t>
      </w:r>
      <w:r w:rsidRPr="00BC00AB">
        <w:rPr>
          <w:rFonts w:ascii="Arial" w:hAnsi="Arial" w:cs="Arial"/>
          <w:b/>
          <w:sz w:val="20"/>
          <w:szCs w:val="20"/>
        </w:rPr>
        <w:t>Wykonawca</w:t>
      </w:r>
      <w:r w:rsidRPr="00BC00AB">
        <w:rPr>
          <w:rFonts w:ascii="Arial" w:hAnsi="Arial" w:cs="Arial"/>
          <w:sz w:val="20"/>
          <w:szCs w:val="20"/>
        </w:rPr>
        <w:t>.</w:t>
      </w:r>
    </w:p>
    <w:p w:rsidR="009E2324" w:rsidRPr="00BC00AB" w:rsidRDefault="009E2324" w:rsidP="00F40F0F">
      <w:pPr>
        <w:numPr>
          <w:ilvl w:val="0"/>
          <w:numId w:val="45"/>
        </w:numPr>
        <w:tabs>
          <w:tab w:val="clear" w:pos="720"/>
        </w:tabs>
        <w:spacing w:before="120"/>
        <w:ind w:left="284" w:right="74" w:hanging="284"/>
        <w:jc w:val="both"/>
        <w:rPr>
          <w:rFonts w:ascii="Arial" w:hAnsi="Arial" w:cs="Arial"/>
          <w:sz w:val="20"/>
          <w:szCs w:val="20"/>
        </w:rPr>
      </w:pPr>
      <w:r w:rsidRPr="00BC00AB">
        <w:rPr>
          <w:rFonts w:ascii="Arial" w:hAnsi="Arial" w:cs="Arial"/>
          <w:sz w:val="20"/>
          <w:szCs w:val="20"/>
        </w:rPr>
        <w:t>Zapłata wynagrodzenia ryczałtowego będzie dokonywana w walucie polskiej.</w:t>
      </w:r>
    </w:p>
    <w:p w:rsidR="00992FA4" w:rsidRPr="00BC00AB" w:rsidRDefault="00992FA4" w:rsidP="00C4226F">
      <w:pPr>
        <w:spacing w:before="80"/>
        <w:ind w:right="74"/>
        <w:jc w:val="center"/>
        <w:rPr>
          <w:rFonts w:ascii="Arial" w:hAnsi="Arial" w:cs="Arial"/>
          <w:sz w:val="20"/>
          <w:szCs w:val="20"/>
        </w:rPr>
      </w:pPr>
    </w:p>
    <w:p w:rsidR="009E2324" w:rsidRPr="00BC00AB" w:rsidRDefault="00A65A39" w:rsidP="00C4226F">
      <w:pPr>
        <w:spacing w:before="80"/>
        <w:ind w:right="74"/>
        <w:jc w:val="center"/>
        <w:rPr>
          <w:rFonts w:ascii="Arial" w:hAnsi="Arial" w:cs="Arial"/>
          <w:sz w:val="20"/>
          <w:szCs w:val="20"/>
        </w:rPr>
      </w:pPr>
      <w:r w:rsidRPr="00BC00AB">
        <w:rPr>
          <w:rFonts w:ascii="Arial" w:hAnsi="Arial" w:cs="Arial"/>
          <w:sz w:val="20"/>
          <w:szCs w:val="20"/>
        </w:rPr>
        <w:t>§</w:t>
      </w:r>
      <w:r w:rsidR="009E2324" w:rsidRPr="00BC00AB">
        <w:rPr>
          <w:rFonts w:ascii="Arial" w:hAnsi="Arial" w:cs="Arial"/>
          <w:sz w:val="20"/>
          <w:szCs w:val="20"/>
        </w:rPr>
        <w:t xml:space="preserve"> 4</w:t>
      </w:r>
    </w:p>
    <w:p w:rsidR="00D62B18" w:rsidRPr="00BC00AB" w:rsidRDefault="009E2324" w:rsidP="003C2F6C">
      <w:pPr>
        <w:spacing w:before="120"/>
        <w:ind w:right="74"/>
        <w:jc w:val="center"/>
        <w:rPr>
          <w:rFonts w:ascii="Arial" w:hAnsi="Arial" w:cs="Arial"/>
          <w:b/>
          <w:sz w:val="20"/>
          <w:szCs w:val="20"/>
        </w:rPr>
      </w:pPr>
      <w:r w:rsidRPr="00BC00AB">
        <w:rPr>
          <w:rFonts w:ascii="Arial" w:hAnsi="Arial" w:cs="Arial"/>
          <w:b/>
          <w:sz w:val="20"/>
          <w:szCs w:val="20"/>
        </w:rPr>
        <w:t>Gwarancja i rękojmia.</w:t>
      </w:r>
    </w:p>
    <w:p w:rsidR="00D62B18" w:rsidRPr="00BC00AB" w:rsidRDefault="00D62B18" w:rsidP="00D62B18">
      <w:pPr>
        <w:numPr>
          <w:ilvl w:val="0"/>
          <w:numId w:val="4"/>
        </w:numPr>
        <w:tabs>
          <w:tab w:val="clear" w:pos="720"/>
        </w:tabs>
        <w:spacing w:before="120"/>
        <w:ind w:left="360" w:right="74"/>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udziela </w:t>
      </w:r>
      <w:r w:rsidRPr="00BC00AB">
        <w:rPr>
          <w:rFonts w:ascii="Arial" w:hAnsi="Arial" w:cs="Arial"/>
          <w:b/>
          <w:sz w:val="20"/>
          <w:szCs w:val="20"/>
        </w:rPr>
        <w:t>Zamawiającemu</w:t>
      </w:r>
      <w:r w:rsidRPr="00BC00AB">
        <w:rPr>
          <w:rFonts w:ascii="Arial" w:hAnsi="Arial" w:cs="Arial"/>
          <w:sz w:val="20"/>
          <w:szCs w:val="20"/>
        </w:rPr>
        <w:t xml:space="preserve"> następujących gwarancji i rękojmi:</w:t>
      </w:r>
    </w:p>
    <w:p w:rsidR="00D62B18" w:rsidRPr="00BC00AB" w:rsidRDefault="00D62B18" w:rsidP="00D62B18">
      <w:pPr>
        <w:pStyle w:val="Akapitzlist"/>
        <w:numPr>
          <w:ilvl w:val="1"/>
          <w:numId w:val="4"/>
        </w:numPr>
        <w:spacing w:before="120"/>
        <w:ind w:right="74"/>
        <w:jc w:val="both"/>
        <w:rPr>
          <w:rFonts w:ascii="Arial" w:hAnsi="Arial" w:cs="Arial"/>
          <w:sz w:val="20"/>
          <w:szCs w:val="20"/>
        </w:rPr>
      </w:pPr>
      <w:r w:rsidRPr="00BC00AB">
        <w:rPr>
          <w:rFonts w:ascii="Arial" w:hAnsi="Arial" w:cs="Arial"/>
          <w:sz w:val="20"/>
          <w:szCs w:val="20"/>
        </w:rPr>
        <w:t xml:space="preserve"> na wykonane roboty budowlane na okres ……………, licząc od daty protokołu odbioru końcowego</w:t>
      </w:r>
    </w:p>
    <w:p w:rsidR="00D62B18" w:rsidRPr="00BC00AB" w:rsidRDefault="00D62B18" w:rsidP="00D62B18">
      <w:pPr>
        <w:pStyle w:val="Akapitzlist"/>
        <w:numPr>
          <w:ilvl w:val="1"/>
          <w:numId w:val="4"/>
        </w:numPr>
        <w:spacing w:before="120"/>
        <w:ind w:right="74"/>
        <w:jc w:val="both"/>
        <w:rPr>
          <w:rFonts w:ascii="Arial" w:hAnsi="Arial" w:cs="Arial"/>
          <w:sz w:val="20"/>
          <w:szCs w:val="20"/>
        </w:rPr>
      </w:pPr>
      <w:r w:rsidRPr="00BC00AB">
        <w:rPr>
          <w:rFonts w:ascii="Arial" w:hAnsi="Arial" w:cs="Arial"/>
          <w:sz w:val="20"/>
          <w:szCs w:val="20"/>
        </w:rPr>
        <w:t xml:space="preserve"> na zainstalowane wyposażenie i urządzenia zgodnie z warunkami gwarancji producenta jednak nie krócej niż na okres 24 miesięcy licząc od daty protokołu odbioru końcowego.  </w:t>
      </w:r>
    </w:p>
    <w:p w:rsidR="00D62B18" w:rsidRPr="00BC00AB" w:rsidRDefault="00D62B18" w:rsidP="009E2324">
      <w:pPr>
        <w:numPr>
          <w:ilvl w:val="0"/>
          <w:numId w:val="4"/>
        </w:numPr>
        <w:tabs>
          <w:tab w:val="clear" w:pos="720"/>
        </w:tabs>
        <w:spacing w:before="120"/>
        <w:ind w:left="360" w:right="74"/>
        <w:jc w:val="both"/>
        <w:rPr>
          <w:rFonts w:ascii="Arial" w:hAnsi="Arial" w:cs="Arial"/>
          <w:sz w:val="20"/>
          <w:szCs w:val="20"/>
        </w:rPr>
      </w:pPr>
      <w:r w:rsidRPr="00BC00AB">
        <w:rPr>
          <w:rFonts w:ascii="Arial" w:hAnsi="Arial" w:cs="Arial"/>
          <w:sz w:val="20"/>
          <w:szCs w:val="20"/>
        </w:rPr>
        <w:t xml:space="preserve">Dokumenty gwarancyjne </w:t>
      </w:r>
      <w:r w:rsidRPr="00BC00AB">
        <w:rPr>
          <w:rFonts w:ascii="Arial" w:hAnsi="Arial" w:cs="Arial"/>
          <w:b/>
          <w:sz w:val="20"/>
          <w:szCs w:val="20"/>
        </w:rPr>
        <w:t>Wykonawca</w:t>
      </w:r>
      <w:r w:rsidRPr="00BC00AB">
        <w:rPr>
          <w:rFonts w:ascii="Arial" w:hAnsi="Arial" w:cs="Arial"/>
          <w:sz w:val="20"/>
          <w:szCs w:val="20"/>
        </w:rPr>
        <w:t xml:space="preserve"> zobowiązany jest dostarczyć </w:t>
      </w:r>
      <w:r w:rsidRPr="00BC00AB">
        <w:rPr>
          <w:rFonts w:ascii="Arial" w:hAnsi="Arial" w:cs="Arial"/>
          <w:b/>
          <w:sz w:val="20"/>
          <w:szCs w:val="20"/>
        </w:rPr>
        <w:t>Zamawiającemu</w:t>
      </w:r>
      <w:r w:rsidRPr="00BC00AB">
        <w:rPr>
          <w:rFonts w:ascii="Arial" w:hAnsi="Arial" w:cs="Arial"/>
          <w:sz w:val="20"/>
          <w:szCs w:val="20"/>
        </w:rPr>
        <w:t xml:space="preserve"> przy odbiorze robót</w:t>
      </w:r>
    </w:p>
    <w:p w:rsidR="009E2324" w:rsidRPr="00BC00AB" w:rsidRDefault="009E2324" w:rsidP="009E2324">
      <w:pPr>
        <w:numPr>
          <w:ilvl w:val="0"/>
          <w:numId w:val="4"/>
        </w:numPr>
        <w:tabs>
          <w:tab w:val="clear" w:pos="720"/>
        </w:tabs>
        <w:spacing w:before="120"/>
        <w:ind w:left="360" w:right="74"/>
        <w:jc w:val="both"/>
        <w:rPr>
          <w:rFonts w:ascii="Arial" w:hAnsi="Arial" w:cs="Arial"/>
          <w:sz w:val="20"/>
          <w:szCs w:val="20"/>
        </w:rPr>
      </w:pPr>
      <w:r w:rsidRPr="00BC00AB">
        <w:rPr>
          <w:rFonts w:ascii="Arial" w:hAnsi="Arial" w:cs="Arial"/>
          <w:sz w:val="20"/>
          <w:szCs w:val="20"/>
        </w:rPr>
        <w:t xml:space="preserve">Okres rękojmi jest równy okresowi gwarancji. </w:t>
      </w:r>
      <w:r w:rsidRPr="00BC00AB">
        <w:rPr>
          <w:rFonts w:ascii="Arial" w:hAnsi="Arial" w:cs="Arial"/>
          <w:b/>
          <w:sz w:val="20"/>
          <w:szCs w:val="20"/>
        </w:rPr>
        <w:t>Zamawiający</w:t>
      </w:r>
      <w:r w:rsidRPr="00BC00AB">
        <w:rPr>
          <w:rFonts w:ascii="Arial" w:hAnsi="Arial" w:cs="Arial"/>
          <w:sz w:val="20"/>
          <w:szCs w:val="20"/>
        </w:rPr>
        <w:t xml:space="preserve"> może korzystać z uprawnień wynikających z rękojmi niezależnie od uprawnień wynikających z gwarancji.</w:t>
      </w:r>
      <w:r w:rsidR="00D62B18" w:rsidRPr="00BC00AB">
        <w:rPr>
          <w:rFonts w:ascii="Arial" w:hAnsi="Arial" w:cs="Arial"/>
          <w:sz w:val="20"/>
          <w:szCs w:val="20"/>
        </w:rPr>
        <w:t xml:space="preserve"> </w:t>
      </w:r>
    </w:p>
    <w:p w:rsidR="009E2324" w:rsidRPr="00BC00AB" w:rsidRDefault="009E2324" w:rsidP="003C630F">
      <w:pPr>
        <w:numPr>
          <w:ilvl w:val="0"/>
          <w:numId w:val="4"/>
        </w:numPr>
        <w:tabs>
          <w:tab w:val="clear" w:pos="720"/>
          <w:tab w:val="num" w:pos="426"/>
        </w:tabs>
        <w:spacing w:before="120"/>
        <w:ind w:left="426" w:right="74" w:hanging="426"/>
        <w:jc w:val="both"/>
        <w:rPr>
          <w:rFonts w:ascii="Arial" w:hAnsi="Arial" w:cs="Arial"/>
          <w:sz w:val="20"/>
          <w:szCs w:val="20"/>
        </w:rPr>
      </w:pPr>
      <w:r w:rsidRPr="00BC00AB">
        <w:rPr>
          <w:rFonts w:ascii="Arial" w:hAnsi="Arial" w:cs="Arial"/>
          <w:sz w:val="20"/>
          <w:szCs w:val="20"/>
        </w:rPr>
        <w:t xml:space="preserve">Roszczenia gwarancyjne z tytułu wad, uszkodzeń, usterek, awarii itp. </w:t>
      </w:r>
      <w:r w:rsidRPr="00BC00AB">
        <w:rPr>
          <w:rFonts w:ascii="Arial" w:hAnsi="Arial" w:cs="Arial"/>
          <w:b/>
          <w:sz w:val="20"/>
          <w:szCs w:val="20"/>
        </w:rPr>
        <w:t>Zamawiający</w:t>
      </w:r>
      <w:r w:rsidRPr="00BC00AB">
        <w:rPr>
          <w:rFonts w:ascii="Arial" w:hAnsi="Arial" w:cs="Arial"/>
          <w:sz w:val="20"/>
          <w:szCs w:val="20"/>
        </w:rPr>
        <w:t xml:space="preserve"> zgłasza </w:t>
      </w:r>
      <w:r w:rsidRPr="00BC00AB">
        <w:rPr>
          <w:rFonts w:ascii="Arial" w:hAnsi="Arial" w:cs="Arial"/>
          <w:b/>
          <w:sz w:val="20"/>
          <w:szCs w:val="20"/>
        </w:rPr>
        <w:t>Wykonawcy</w:t>
      </w:r>
      <w:r w:rsidRPr="00BC00AB">
        <w:rPr>
          <w:rFonts w:ascii="Arial" w:hAnsi="Arial" w:cs="Arial"/>
          <w:sz w:val="20"/>
          <w:szCs w:val="20"/>
        </w:rPr>
        <w:t xml:space="preserve"> w dowolny sposób /telefonicznie, faksem, pocztą elektroniczną listownie, osobiście/ wraz z krótką informacją o rodzaju uszkodzenia. Zgłoszenie może być dokonane we wszystkie dni tygodnia o dowolnej porze doby w ciągu całego roku. </w:t>
      </w:r>
      <w:r w:rsidRPr="00BC00AB">
        <w:rPr>
          <w:rFonts w:ascii="Arial" w:hAnsi="Arial" w:cs="Arial"/>
          <w:b/>
          <w:sz w:val="20"/>
          <w:szCs w:val="20"/>
        </w:rPr>
        <w:t>Wykonawca</w:t>
      </w:r>
      <w:r w:rsidRPr="00BC00AB">
        <w:rPr>
          <w:rFonts w:ascii="Arial" w:hAnsi="Arial" w:cs="Arial"/>
          <w:sz w:val="20"/>
          <w:szCs w:val="20"/>
        </w:rPr>
        <w:t xml:space="preserve"> ma obowiązek przyjąć takie zgłoszenie.</w:t>
      </w:r>
      <w:r w:rsidR="003C630F" w:rsidRPr="00BC00AB">
        <w:rPr>
          <w:rFonts w:ascii="Arial" w:hAnsi="Arial" w:cs="Arial"/>
          <w:sz w:val="20"/>
          <w:szCs w:val="20"/>
        </w:rPr>
        <w:t xml:space="preserve"> Zgłoszenia dokonane ustnie zostaną bez zbędnej zwłoki potwierdzone przez </w:t>
      </w:r>
      <w:r w:rsidR="003C630F" w:rsidRPr="00BC00AB">
        <w:rPr>
          <w:rFonts w:ascii="Arial" w:hAnsi="Arial" w:cs="Arial"/>
          <w:b/>
          <w:sz w:val="20"/>
          <w:szCs w:val="20"/>
        </w:rPr>
        <w:t>Zamawiającego</w:t>
      </w:r>
      <w:r w:rsidR="003C630F" w:rsidRPr="00BC00AB">
        <w:rPr>
          <w:rFonts w:ascii="Arial" w:hAnsi="Arial" w:cs="Arial"/>
          <w:sz w:val="20"/>
          <w:szCs w:val="20"/>
        </w:rPr>
        <w:t xml:space="preserve"> pocztą elektroniczną lub pisemnie.</w:t>
      </w:r>
    </w:p>
    <w:p w:rsidR="009E2324" w:rsidRPr="00BC00AB" w:rsidRDefault="003C630F" w:rsidP="003C630F">
      <w:pPr>
        <w:numPr>
          <w:ilvl w:val="0"/>
          <w:numId w:val="4"/>
        </w:numPr>
        <w:tabs>
          <w:tab w:val="clear" w:pos="720"/>
          <w:tab w:val="num" w:pos="426"/>
        </w:tabs>
        <w:spacing w:before="120"/>
        <w:ind w:left="426" w:right="74" w:hanging="426"/>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zobowiązany jest przystąpić do usuwania wad, usterek, uszkodzeń w okresie gwarancji i rękojmi w ciągu 3 dni roboczych od chwili zgłoszenia i zakończyć je bez zbędnej zwłoki, jednak w terminie nie dłuższym niż 7 dni od zgłoszenia lub w innym technicznie uzasadnionym terminie wyznaczonym przez </w:t>
      </w:r>
      <w:r w:rsidRPr="00BC00AB">
        <w:rPr>
          <w:rFonts w:ascii="Arial" w:hAnsi="Arial" w:cs="Arial"/>
          <w:b/>
          <w:sz w:val="20"/>
          <w:szCs w:val="20"/>
        </w:rPr>
        <w:t>Zamawiającego</w:t>
      </w:r>
      <w:r w:rsidRPr="00BC00AB">
        <w:rPr>
          <w:rFonts w:ascii="Arial" w:hAnsi="Arial" w:cs="Arial"/>
          <w:sz w:val="20"/>
          <w:szCs w:val="20"/>
        </w:rPr>
        <w:t xml:space="preserve">. W przypadku nie przystąpienia do usuwania zgłoszonych wad lub ich nie usunięcia w ww. terminach, </w:t>
      </w:r>
      <w:r w:rsidRPr="00BC00AB">
        <w:rPr>
          <w:rFonts w:ascii="Arial" w:hAnsi="Arial" w:cs="Arial"/>
          <w:b/>
          <w:sz w:val="20"/>
          <w:szCs w:val="20"/>
        </w:rPr>
        <w:t>Zamawiający</w:t>
      </w:r>
      <w:r w:rsidRPr="00BC00AB">
        <w:rPr>
          <w:rFonts w:ascii="Arial" w:hAnsi="Arial" w:cs="Arial"/>
          <w:sz w:val="20"/>
          <w:szCs w:val="20"/>
        </w:rPr>
        <w:t xml:space="preserve">, bez dodatkowego wezwania, może podjąć usuwanie wad we własnym zakresie na koszt </w:t>
      </w:r>
      <w:r w:rsidRPr="00BC00AB">
        <w:rPr>
          <w:rFonts w:ascii="Arial" w:hAnsi="Arial" w:cs="Arial"/>
          <w:b/>
          <w:sz w:val="20"/>
          <w:szCs w:val="20"/>
        </w:rPr>
        <w:t>Wykonawcy</w:t>
      </w:r>
      <w:r w:rsidRPr="00BC00AB">
        <w:rPr>
          <w:rFonts w:ascii="Arial" w:hAnsi="Arial" w:cs="Arial"/>
          <w:sz w:val="20"/>
          <w:szCs w:val="20"/>
        </w:rPr>
        <w:t xml:space="preserve">, wykorzystując złożone zabezpieczenie należytego wykonania umowy. W takim przypadku wykonanie robót w zastępstwie </w:t>
      </w:r>
      <w:r w:rsidRPr="00BC00AB">
        <w:rPr>
          <w:rFonts w:ascii="Arial" w:hAnsi="Arial" w:cs="Arial"/>
          <w:b/>
          <w:sz w:val="20"/>
          <w:szCs w:val="20"/>
        </w:rPr>
        <w:t>Wykonawcy</w:t>
      </w:r>
      <w:r w:rsidRPr="00BC00AB">
        <w:rPr>
          <w:rFonts w:ascii="Arial" w:hAnsi="Arial" w:cs="Arial"/>
          <w:sz w:val="20"/>
          <w:szCs w:val="20"/>
        </w:rPr>
        <w:t xml:space="preserve"> nie ogranicza zakresu, uprawnień i terminów gwarancji</w:t>
      </w:r>
      <w:r w:rsidR="009E2324" w:rsidRPr="00BC00AB">
        <w:rPr>
          <w:rFonts w:ascii="Arial" w:hAnsi="Arial" w:cs="Arial"/>
          <w:sz w:val="20"/>
          <w:szCs w:val="20"/>
        </w:rPr>
        <w:t>.</w:t>
      </w:r>
    </w:p>
    <w:p w:rsidR="009E2324" w:rsidRPr="00BC00AB" w:rsidRDefault="009E2324" w:rsidP="009E2324">
      <w:pPr>
        <w:numPr>
          <w:ilvl w:val="0"/>
          <w:numId w:val="4"/>
        </w:numPr>
        <w:tabs>
          <w:tab w:val="clear" w:pos="720"/>
        </w:tabs>
        <w:spacing w:before="120"/>
        <w:ind w:left="360" w:right="74"/>
        <w:jc w:val="both"/>
        <w:rPr>
          <w:rFonts w:ascii="Arial" w:hAnsi="Arial" w:cs="Arial"/>
          <w:sz w:val="20"/>
          <w:szCs w:val="20"/>
        </w:rPr>
      </w:pPr>
      <w:r w:rsidRPr="00BC00AB">
        <w:rPr>
          <w:rFonts w:ascii="Arial" w:hAnsi="Arial" w:cs="Arial"/>
          <w:sz w:val="20"/>
          <w:szCs w:val="20"/>
        </w:rPr>
        <w:t xml:space="preserve">Wszelkie koszty związane z usuwaniem wad, usterek, awarii, uszkodzeń itp. w okresie gwarancji i rękojmi ponosi </w:t>
      </w:r>
      <w:r w:rsidRPr="00BC00AB">
        <w:rPr>
          <w:rFonts w:ascii="Arial" w:hAnsi="Arial" w:cs="Arial"/>
          <w:b/>
          <w:sz w:val="20"/>
          <w:szCs w:val="20"/>
        </w:rPr>
        <w:t>Wykonawca</w:t>
      </w:r>
      <w:r w:rsidRPr="00BC00AB">
        <w:rPr>
          <w:rFonts w:ascii="Arial" w:hAnsi="Arial" w:cs="Arial"/>
          <w:sz w:val="20"/>
          <w:szCs w:val="20"/>
        </w:rPr>
        <w:t xml:space="preserve"> /np.: koszty wynagrodzenia, materiałów, urządzeń, dojazdów, diety itp./.</w:t>
      </w:r>
    </w:p>
    <w:p w:rsidR="009E2324" w:rsidRPr="00BC00AB" w:rsidRDefault="009E2324" w:rsidP="009E2324">
      <w:pPr>
        <w:numPr>
          <w:ilvl w:val="0"/>
          <w:numId w:val="4"/>
        </w:numPr>
        <w:tabs>
          <w:tab w:val="clear" w:pos="720"/>
        </w:tabs>
        <w:spacing w:before="120"/>
        <w:ind w:left="360" w:right="74"/>
        <w:jc w:val="both"/>
        <w:rPr>
          <w:rFonts w:ascii="Arial" w:hAnsi="Arial" w:cs="Arial"/>
          <w:sz w:val="20"/>
          <w:szCs w:val="20"/>
        </w:rPr>
      </w:pPr>
      <w:r w:rsidRPr="00BC00AB">
        <w:rPr>
          <w:rFonts w:ascii="Arial" w:hAnsi="Arial" w:cs="Arial"/>
          <w:sz w:val="20"/>
          <w:szCs w:val="20"/>
        </w:rPr>
        <w:t xml:space="preserve">Fakt usunięcia zgłoszonych wad </w:t>
      </w:r>
      <w:r w:rsidRPr="00BC00AB">
        <w:rPr>
          <w:rFonts w:ascii="Arial" w:hAnsi="Arial" w:cs="Arial"/>
          <w:b/>
          <w:sz w:val="20"/>
          <w:szCs w:val="20"/>
        </w:rPr>
        <w:t>Wykonawca</w:t>
      </w:r>
      <w:r w:rsidRPr="00BC00AB">
        <w:rPr>
          <w:rFonts w:ascii="Arial" w:hAnsi="Arial" w:cs="Arial"/>
          <w:sz w:val="20"/>
          <w:szCs w:val="20"/>
        </w:rPr>
        <w:t xml:space="preserve"> zobowiązany jest zgłosić pisemnie </w:t>
      </w:r>
      <w:r w:rsidRPr="00BC00AB">
        <w:rPr>
          <w:rFonts w:ascii="Arial" w:hAnsi="Arial" w:cs="Arial"/>
          <w:b/>
          <w:sz w:val="20"/>
          <w:szCs w:val="20"/>
        </w:rPr>
        <w:t>Zamawiającemu</w:t>
      </w:r>
      <w:r w:rsidRPr="00BC00AB">
        <w:rPr>
          <w:rFonts w:ascii="Arial" w:hAnsi="Arial" w:cs="Arial"/>
          <w:sz w:val="20"/>
          <w:szCs w:val="20"/>
        </w:rPr>
        <w:t>. W ciągu 7 dni od zgłoszenia będzie spisany protokół zawierający ustalenia dokonane w toku odbioru tych robót.</w:t>
      </w:r>
    </w:p>
    <w:p w:rsidR="009E2324" w:rsidRPr="00BC00AB" w:rsidRDefault="009E2324" w:rsidP="009E2324">
      <w:pPr>
        <w:numPr>
          <w:ilvl w:val="0"/>
          <w:numId w:val="4"/>
        </w:numPr>
        <w:tabs>
          <w:tab w:val="clear" w:pos="720"/>
        </w:tabs>
        <w:spacing w:before="120"/>
        <w:ind w:left="360" w:right="74"/>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ponosi odpowiedzialność za szkody spowodowane przez siebie podczas usuwania wad i usterek w okresie gwarancji i rękojmi.</w:t>
      </w:r>
    </w:p>
    <w:p w:rsidR="003C2F6C" w:rsidRPr="00BC00AB" w:rsidRDefault="003C2F6C" w:rsidP="00C4226F">
      <w:pPr>
        <w:spacing w:before="80"/>
        <w:ind w:right="74"/>
        <w:jc w:val="center"/>
        <w:rPr>
          <w:rFonts w:ascii="Arial" w:hAnsi="Arial" w:cs="Arial"/>
          <w:sz w:val="20"/>
          <w:szCs w:val="20"/>
        </w:rPr>
      </w:pPr>
    </w:p>
    <w:p w:rsidR="009E2324" w:rsidRPr="00BC00AB" w:rsidRDefault="00A65A39" w:rsidP="00C4226F">
      <w:pPr>
        <w:spacing w:before="80"/>
        <w:ind w:right="74"/>
        <w:jc w:val="center"/>
        <w:rPr>
          <w:rFonts w:ascii="Arial" w:hAnsi="Arial" w:cs="Arial"/>
          <w:sz w:val="20"/>
          <w:szCs w:val="20"/>
        </w:rPr>
      </w:pPr>
      <w:r w:rsidRPr="00BC00AB">
        <w:rPr>
          <w:rFonts w:ascii="Arial" w:hAnsi="Arial" w:cs="Arial"/>
          <w:sz w:val="20"/>
          <w:szCs w:val="20"/>
        </w:rPr>
        <w:t>§</w:t>
      </w:r>
      <w:r w:rsidR="009E2324" w:rsidRPr="00BC00AB">
        <w:rPr>
          <w:rFonts w:ascii="Arial" w:hAnsi="Arial" w:cs="Arial"/>
          <w:sz w:val="20"/>
          <w:szCs w:val="20"/>
        </w:rPr>
        <w:t xml:space="preserve"> 5</w:t>
      </w:r>
    </w:p>
    <w:p w:rsidR="009E2324" w:rsidRPr="00BC00AB" w:rsidRDefault="009E2324" w:rsidP="003C2F6C">
      <w:pPr>
        <w:shd w:val="clear" w:color="auto" w:fill="FFFFFF"/>
        <w:autoSpaceDE w:val="0"/>
        <w:autoSpaceDN w:val="0"/>
        <w:adjustRightInd w:val="0"/>
        <w:spacing w:before="120"/>
        <w:jc w:val="center"/>
        <w:rPr>
          <w:rFonts w:ascii="Arial" w:hAnsi="Arial" w:cs="Arial"/>
          <w:b/>
          <w:color w:val="000000"/>
          <w:sz w:val="20"/>
          <w:szCs w:val="20"/>
        </w:rPr>
      </w:pPr>
      <w:r w:rsidRPr="00BC00AB">
        <w:rPr>
          <w:rFonts w:ascii="Arial" w:hAnsi="Arial" w:cs="Arial"/>
          <w:b/>
          <w:sz w:val="20"/>
          <w:szCs w:val="20"/>
        </w:rPr>
        <w:t>Odbiory robót.</w:t>
      </w:r>
    </w:p>
    <w:p w:rsidR="009E2324" w:rsidRPr="00BC00AB" w:rsidRDefault="009E2324" w:rsidP="009E2324">
      <w:pPr>
        <w:spacing w:before="120"/>
        <w:ind w:right="74"/>
        <w:jc w:val="both"/>
        <w:rPr>
          <w:rFonts w:ascii="Arial" w:hAnsi="Arial" w:cs="Arial"/>
          <w:sz w:val="20"/>
          <w:szCs w:val="20"/>
        </w:rPr>
      </w:pPr>
      <w:r w:rsidRPr="00BC00AB">
        <w:rPr>
          <w:rFonts w:ascii="Arial" w:hAnsi="Arial" w:cs="Arial"/>
          <w:sz w:val="20"/>
          <w:szCs w:val="20"/>
        </w:rPr>
        <w:t>Ustala się następujące rodzaje odbiorów robót:</w:t>
      </w:r>
    </w:p>
    <w:p w:rsidR="009E2324" w:rsidRPr="00BC00AB" w:rsidRDefault="009E2324" w:rsidP="002A617F">
      <w:pPr>
        <w:numPr>
          <w:ilvl w:val="0"/>
          <w:numId w:val="20"/>
        </w:numPr>
        <w:tabs>
          <w:tab w:val="clear" w:pos="720"/>
        </w:tabs>
        <w:spacing w:before="180"/>
        <w:ind w:left="357" w:right="74" w:hanging="357"/>
        <w:jc w:val="both"/>
        <w:rPr>
          <w:rFonts w:ascii="Arial" w:hAnsi="Arial" w:cs="Arial"/>
          <w:b/>
          <w:sz w:val="20"/>
          <w:szCs w:val="20"/>
        </w:rPr>
      </w:pPr>
      <w:r w:rsidRPr="00BC00AB">
        <w:rPr>
          <w:rFonts w:ascii="Arial" w:hAnsi="Arial" w:cs="Arial"/>
          <w:b/>
          <w:sz w:val="20"/>
          <w:szCs w:val="20"/>
        </w:rPr>
        <w:t>Odbiór robót zanikających i ulegających zakryciu.</w:t>
      </w:r>
    </w:p>
    <w:p w:rsidR="009E2324" w:rsidRPr="00BC00AB" w:rsidRDefault="009E2324" w:rsidP="002A617F">
      <w:pPr>
        <w:numPr>
          <w:ilvl w:val="0"/>
          <w:numId w:val="34"/>
        </w:numPr>
        <w:spacing w:before="120"/>
        <w:ind w:left="567" w:right="74"/>
        <w:jc w:val="both"/>
        <w:rPr>
          <w:rFonts w:ascii="Arial" w:hAnsi="Arial" w:cs="Arial"/>
          <w:color w:val="000000"/>
          <w:sz w:val="20"/>
          <w:szCs w:val="20"/>
        </w:rPr>
      </w:pPr>
      <w:r w:rsidRPr="00BC00AB">
        <w:rPr>
          <w:rFonts w:ascii="Arial" w:hAnsi="Arial" w:cs="Arial"/>
          <w:color w:val="000000"/>
          <w:sz w:val="20"/>
          <w:szCs w:val="20"/>
        </w:rPr>
        <w:t xml:space="preserve">Gotowość do odbioru robót zanikających i ulegających zakryciu </w:t>
      </w:r>
      <w:r w:rsidRPr="00BC00AB">
        <w:rPr>
          <w:rFonts w:ascii="Arial" w:hAnsi="Arial" w:cs="Arial"/>
          <w:b/>
          <w:color w:val="000000"/>
          <w:sz w:val="20"/>
          <w:szCs w:val="20"/>
        </w:rPr>
        <w:t>Wykonawca</w:t>
      </w:r>
      <w:r w:rsidRPr="00BC00AB">
        <w:rPr>
          <w:rFonts w:ascii="Arial" w:hAnsi="Arial" w:cs="Arial"/>
          <w:color w:val="000000"/>
          <w:sz w:val="20"/>
          <w:szCs w:val="20"/>
        </w:rPr>
        <w:t xml:space="preserve"> zgłasza wpisem do Dziennika Budowy z jednoczesnym pisemnym powiadomieniem inspektora nadzoru /bądź w inny uzgodniony sposób/.</w:t>
      </w:r>
    </w:p>
    <w:p w:rsidR="009E2324" w:rsidRPr="00BC00AB" w:rsidRDefault="009E2324" w:rsidP="002A617F">
      <w:pPr>
        <w:numPr>
          <w:ilvl w:val="0"/>
          <w:numId w:val="34"/>
        </w:numPr>
        <w:spacing w:before="120"/>
        <w:ind w:left="567" w:right="74"/>
        <w:jc w:val="both"/>
        <w:rPr>
          <w:rFonts w:ascii="Arial" w:hAnsi="Arial" w:cs="Arial"/>
          <w:color w:val="000000"/>
          <w:sz w:val="20"/>
          <w:szCs w:val="20"/>
        </w:rPr>
      </w:pPr>
      <w:r w:rsidRPr="00BC00AB">
        <w:rPr>
          <w:rFonts w:ascii="Arial" w:hAnsi="Arial" w:cs="Arial"/>
          <w:color w:val="000000"/>
          <w:sz w:val="20"/>
          <w:szCs w:val="20"/>
        </w:rPr>
        <w:t>Odbiór powinien być wykonany nie później niż w ciągu 3 dni roboczych od daty powiadomienia inspektora nadzoru o gotowości do odbioru.</w:t>
      </w:r>
    </w:p>
    <w:p w:rsidR="009E2324" w:rsidRPr="00BC00AB" w:rsidRDefault="009E2324" w:rsidP="002A617F">
      <w:pPr>
        <w:numPr>
          <w:ilvl w:val="0"/>
          <w:numId w:val="34"/>
        </w:numPr>
        <w:spacing w:before="120"/>
        <w:ind w:left="567" w:right="74"/>
        <w:jc w:val="both"/>
        <w:rPr>
          <w:rFonts w:ascii="Arial" w:hAnsi="Arial" w:cs="Arial"/>
          <w:color w:val="000000"/>
          <w:sz w:val="20"/>
          <w:szCs w:val="20"/>
        </w:rPr>
      </w:pPr>
      <w:r w:rsidRPr="00BC00AB">
        <w:rPr>
          <w:rFonts w:ascii="Arial" w:hAnsi="Arial" w:cs="Arial"/>
          <w:color w:val="000000"/>
          <w:sz w:val="20"/>
          <w:szCs w:val="20"/>
        </w:rPr>
        <w:t>Decyzję dotyczącą odbioru, ocenę jakości oraz zgody na kontynuowanie robót inspektor nadzoru dokumentuje wpisem do dziennika budowy /bądź w inny uzgodniony sposób/.</w:t>
      </w:r>
    </w:p>
    <w:p w:rsidR="009E2324" w:rsidRPr="00BC00AB" w:rsidRDefault="009E2324" w:rsidP="009E2324">
      <w:pPr>
        <w:pStyle w:val="Nagwek6"/>
        <w:jc w:val="both"/>
        <w:rPr>
          <w:rFonts w:ascii="Arial" w:hAnsi="Arial" w:cs="Arial"/>
          <w:sz w:val="20"/>
          <w:szCs w:val="20"/>
        </w:rPr>
      </w:pPr>
      <w:r w:rsidRPr="00BC00AB">
        <w:rPr>
          <w:rFonts w:ascii="Arial" w:hAnsi="Arial" w:cs="Arial"/>
          <w:sz w:val="20"/>
          <w:szCs w:val="20"/>
        </w:rPr>
        <w:t>2.   Odbiór częściowy.</w:t>
      </w:r>
    </w:p>
    <w:p w:rsidR="009E2324" w:rsidRPr="00BC00AB" w:rsidRDefault="009E2324" w:rsidP="002A617F">
      <w:pPr>
        <w:pStyle w:val="Nagwek6"/>
        <w:numPr>
          <w:ilvl w:val="0"/>
          <w:numId w:val="35"/>
        </w:numPr>
        <w:ind w:left="567"/>
        <w:jc w:val="both"/>
        <w:rPr>
          <w:rFonts w:ascii="Arial" w:hAnsi="Arial" w:cs="Arial"/>
          <w:b w:val="0"/>
          <w:sz w:val="20"/>
          <w:szCs w:val="20"/>
        </w:rPr>
      </w:pPr>
      <w:r w:rsidRPr="00BC00AB">
        <w:rPr>
          <w:rFonts w:ascii="Arial" w:hAnsi="Arial" w:cs="Arial"/>
          <w:b w:val="0"/>
          <w:sz w:val="20"/>
          <w:szCs w:val="20"/>
        </w:rPr>
        <w:t>Odbiory częściowe będą dokonywane w celu prowadzenia bieżących częściowych rozliczeń.</w:t>
      </w:r>
    </w:p>
    <w:p w:rsidR="009E2324" w:rsidRPr="00BC00AB" w:rsidRDefault="009E2324" w:rsidP="002A617F">
      <w:pPr>
        <w:pStyle w:val="Nagwek6"/>
        <w:numPr>
          <w:ilvl w:val="0"/>
          <w:numId w:val="35"/>
        </w:numPr>
        <w:ind w:left="567"/>
        <w:jc w:val="both"/>
        <w:rPr>
          <w:rFonts w:ascii="Arial" w:hAnsi="Arial" w:cs="Arial"/>
          <w:b w:val="0"/>
          <w:sz w:val="20"/>
          <w:szCs w:val="20"/>
        </w:rPr>
      </w:pPr>
      <w:r w:rsidRPr="00BC00AB">
        <w:rPr>
          <w:rFonts w:ascii="Arial" w:hAnsi="Arial" w:cs="Arial"/>
          <w:b w:val="0"/>
          <w:sz w:val="20"/>
          <w:szCs w:val="20"/>
        </w:rPr>
        <w:t xml:space="preserve">Dokonanie odbioru częściowego następuje na podstawie sporządzonego przez </w:t>
      </w:r>
      <w:r w:rsidR="002E3278" w:rsidRPr="00BC00AB">
        <w:rPr>
          <w:rFonts w:ascii="Arial" w:hAnsi="Arial" w:cs="Arial"/>
          <w:sz w:val="20"/>
          <w:szCs w:val="20"/>
        </w:rPr>
        <w:t>W</w:t>
      </w:r>
      <w:r w:rsidRPr="00BC00AB">
        <w:rPr>
          <w:rFonts w:ascii="Arial" w:hAnsi="Arial" w:cs="Arial"/>
          <w:sz w:val="20"/>
          <w:szCs w:val="20"/>
        </w:rPr>
        <w:t>ykonawcę</w:t>
      </w:r>
      <w:r w:rsidRPr="00BC00AB">
        <w:rPr>
          <w:rFonts w:ascii="Arial" w:hAnsi="Arial" w:cs="Arial"/>
          <w:b w:val="0"/>
          <w:sz w:val="20"/>
          <w:szCs w:val="20"/>
        </w:rPr>
        <w:t xml:space="preserve"> p</w:t>
      </w:r>
      <w:r w:rsidR="002E3278" w:rsidRPr="00BC00AB">
        <w:rPr>
          <w:rFonts w:ascii="Arial" w:hAnsi="Arial" w:cs="Arial"/>
          <w:b w:val="0"/>
          <w:sz w:val="20"/>
          <w:szCs w:val="20"/>
        </w:rPr>
        <w:t>rotokołu, potwierdzonego przez I</w:t>
      </w:r>
      <w:r w:rsidRPr="00BC00AB">
        <w:rPr>
          <w:rFonts w:ascii="Arial" w:hAnsi="Arial" w:cs="Arial"/>
          <w:b w:val="0"/>
          <w:sz w:val="20"/>
          <w:szCs w:val="20"/>
        </w:rPr>
        <w:t>nspektora nadzoru. Protokół ten sporządzany będzie na podstawie</w:t>
      </w:r>
      <w:r w:rsidR="00BF6362" w:rsidRPr="00BC00AB">
        <w:rPr>
          <w:rFonts w:ascii="Arial" w:hAnsi="Arial" w:cs="Arial"/>
          <w:b w:val="0"/>
          <w:sz w:val="20"/>
          <w:szCs w:val="20"/>
        </w:rPr>
        <w:t xml:space="preserve"> wykonanych i odebranych </w:t>
      </w:r>
      <w:r w:rsidR="00DC24ED" w:rsidRPr="00BC00AB">
        <w:rPr>
          <w:rFonts w:ascii="Arial" w:hAnsi="Arial" w:cs="Arial"/>
          <w:b w:val="0"/>
          <w:sz w:val="20"/>
          <w:szCs w:val="20"/>
        </w:rPr>
        <w:t xml:space="preserve">scalonych </w:t>
      </w:r>
      <w:r w:rsidR="00057B84" w:rsidRPr="00BC00AB">
        <w:rPr>
          <w:rFonts w:ascii="Arial" w:hAnsi="Arial" w:cs="Arial"/>
          <w:b w:val="0"/>
          <w:sz w:val="20"/>
          <w:szCs w:val="20"/>
        </w:rPr>
        <w:t>elementów prac</w:t>
      </w:r>
      <w:r w:rsidR="00BF6362" w:rsidRPr="00BC00AB">
        <w:rPr>
          <w:rFonts w:ascii="Arial" w:hAnsi="Arial" w:cs="Arial"/>
          <w:b w:val="0"/>
          <w:sz w:val="20"/>
          <w:szCs w:val="20"/>
        </w:rPr>
        <w:t xml:space="preserve"> </w:t>
      </w:r>
      <w:r w:rsidR="00D63F0F" w:rsidRPr="00BC00AB">
        <w:rPr>
          <w:rFonts w:ascii="Arial" w:hAnsi="Arial" w:cs="Arial"/>
          <w:b w:val="0"/>
          <w:sz w:val="20"/>
          <w:szCs w:val="20"/>
        </w:rPr>
        <w:t xml:space="preserve">i odpowiadających im cen ryczałtowych  </w:t>
      </w:r>
      <w:r w:rsidR="00BF6362" w:rsidRPr="00BC00AB">
        <w:rPr>
          <w:rFonts w:ascii="Arial" w:hAnsi="Arial" w:cs="Arial"/>
          <w:b w:val="0"/>
          <w:sz w:val="20"/>
          <w:szCs w:val="20"/>
        </w:rPr>
        <w:t xml:space="preserve">określonych w Harmonogramie Rzeczowo-Finansowym </w:t>
      </w:r>
      <w:r w:rsidR="00620B75" w:rsidRPr="00BC00AB">
        <w:rPr>
          <w:rFonts w:ascii="Arial" w:hAnsi="Arial" w:cs="Arial"/>
          <w:b w:val="0"/>
          <w:sz w:val="20"/>
          <w:szCs w:val="20"/>
        </w:rPr>
        <w:t>(załącznik nr 6</w:t>
      </w:r>
      <w:r w:rsidR="002E3278" w:rsidRPr="00BC00AB">
        <w:rPr>
          <w:rFonts w:ascii="Arial" w:hAnsi="Arial" w:cs="Arial"/>
          <w:b w:val="0"/>
          <w:sz w:val="20"/>
          <w:szCs w:val="20"/>
        </w:rPr>
        <w:t xml:space="preserve"> </w:t>
      </w:r>
      <w:r w:rsidR="00D63F0F" w:rsidRPr="00BC00AB">
        <w:rPr>
          <w:rFonts w:ascii="Arial" w:hAnsi="Arial" w:cs="Arial"/>
          <w:b w:val="0"/>
          <w:sz w:val="20"/>
          <w:szCs w:val="20"/>
        </w:rPr>
        <w:t>do umowy)</w:t>
      </w:r>
      <w:r w:rsidR="00DC24ED" w:rsidRPr="00BC00AB">
        <w:rPr>
          <w:rFonts w:ascii="Arial" w:hAnsi="Arial" w:cs="Arial"/>
          <w:b w:val="0"/>
          <w:sz w:val="20"/>
          <w:szCs w:val="20"/>
        </w:rPr>
        <w:t>.</w:t>
      </w:r>
      <w:r w:rsidR="002217E9" w:rsidRPr="00BC00AB">
        <w:rPr>
          <w:rFonts w:ascii="Arial" w:hAnsi="Arial" w:cs="Arial"/>
          <w:b w:val="0"/>
          <w:sz w:val="20"/>
          <w:szCs w:val="20"/>
        </w:rPr>
        <w:t xml:space="preserve"> </w:t>
      </w:r>
      <w:r w:rsidR="00DC24ED" w:rsidRPr="00BC00AB">
        <w:rPr>
          <w:rFonts w:ascii="Arial" w:hAnsi="Arial" w:cs="Arial"/>
          <w:sz w:val="20"/>
          <w:szCs w:val="20"/>
        </w:rPr>
        <w:t>Zamawiający</w:t>
      </w:r>
      <w:r w:rsidR="00DC24ED" w:rsidRPr="00BC00AB">
        <w:rPr>
          <w:rFonts w:ascii="Arial" w:hAnsi="Arial" w:cs="Arial"/>
          <w:b w:val="0"/>
          <w:sz w:val="20"/>
          <w:szCs w:val="20"/>
        </w:rPr>
        <w:t xml:space="preserve">  na wniosek </w:t>
      </w:r>
      <w:r w:rsidR="00DC24ED" w:rsidRPr="00BC00AB">
        <w:rPr>
          <w:rFonts w:ascii="Arial" w:hAnsi="Arial" w:cs="Arial"/>
          <w:sz w:val="20"/>
          <w:szCs w:val="20"/>
        </w:rPr>
        <w:t>Wykonawcy</w:t>
      </w:r>
      <w:r w:rsidR="00DC24ED" w:rsidRPr="00BC00AB">
        <w:rPr>
          <w:rFonts w:ascii="Arial" w:hAnsi="Arial" w:cs="Arial"/>
          <w:b w:val="0"/>
          <w:sz w:val="20"/>
          <w:szCs w:val="20"/>
        </w:rPr>
        <w:t>, może dokonać odbioru częściowego bez zakończenia wszystkich robót wchodzących w skład</w:t>
      </w:r>
      <w:r w:rsidR="00057B84" w:rsidRPr="00BC00AB">
        <w:rPr>
          <w:rFonts w:ascii="Arial" w:hAnsi="Arial" w:cs="Arial"/>
          <w:b w:val="0"/>
          <w:sz w:val="20"/>
          <w:szCs w:val="20"/>
        </w:rPr>
        <w:t xml:space="preserve"> scalonych elementów prac</w:t>
      </w:r>
      <w:r w:rsidR="00DC24ED" w:rsidRPr="00BC00AB">
        <w:rPr>
          <w:rFonts w:ascii="Arial" w:hAnsi="Arial" w:cs="Arial"/>
          <w:b w:val="0"/>
          <w:sz w:val="20"/>
          <w:szCs w:val="20"/>
        </w:rPr>
        <w:t xml:space="preserve"> określonych w Harmonogramie Rzeczowo-Finansowym, wówczas wycena robót nastąpi na podstawie </w:t>
      </w:r>
      <w:r w:rsidRPr="00BC00AB">
        <w:rPr>
          <w:rFonts w:ascii="Arial" w:hAnsi="Arial" w:cs="Arial"/>
          <w:b w:val="0"/>
          <w:sz w:val="20"/>
          <w:szCs w:val="20"/>
        </w:rPr>
        <w:t xml:space="preserve">procentowej oceny </w:t>
      </w:r>
      <w:r w:rsidR="002217E9" w:rsidRPr="00BC00AB">
        <w:rPr>
          <w:rFonts w:ascii="Arial" w:hAnsi="Arial" w:cs="Arial"/>
          <w:b w:val="0"/>
          <w:sz w:val="20"/>
          <w:szCs w:val="20"/>
        </w:rPr>
        <w:t xml:space="preserve">Inspektora Nadzoru </w:t>
      </w:r>
      <w:r w:rsidRPr="00BC00AB">
        <w:rPr>
          <w:rFonts w:ascii="Arial" w:hAnsi="Arial" w:cs="Arial"/>
          <w:b w:val="0"/>
          <w:sz w:val="20"/>
          <w:szCs w:val="20"/>
        </w:rPr>
        <w:t xml:space="preserve">stopnia zaawansowania poszczególnych elementów robót określonych </w:t>
      </w:r>
      <w:r w:rsidR="00DC24ED" w:rsidRPr="00BC00AB">
        <w:rPr>
          <w:rFonts w:ascii="Arial" w:hAnsi="Arial" w:cs="Arial"/>
          <w:b w:val="0"/>
          <w:sz w:val="20"/>
          <w:szCs w:val="20"/>
        </w:rPr>
        <w:t>w Harmonogramie Rzeczowo-Finansowym.</w:t>
      </w:r>
      <w:r w:rsidR="0016270F" w:rsidRPr="00BC00AB">
        <w:rPr>
          <w:rFonts w:ascii="Arial" w:hAnsi="Arial" w:cs="Arial"/>
          <w:b w:val="0"/>
          <w:sz w:val="20"/>
          <w:szCs w:val="20"/>
        </w:rPr>
        <w:t xml:space="preserve"> Do protokołu odbioru </w:t>
      </w:r>
      <w:r w:rsidR="0016270F" w:rsidRPr="00BC00AB">
        <w:rPr>
          <w:rFonts w:ascii="Arial" w:hAnsi="Arial" w:cs="Arial"/>
          <w:sz w:val="20"/>
          <w:szCs w:val="20"/>
        </w:rPr>
        <w:t>Wykonawca</w:t>
      </w:r>
      <w:r w:rsidR="0016270F" w:rsidRPr="00BC00AB">
        <w:rPr>
          <w:rFonts w:ascii="Arial" w:hAnsi="Arial" w:cs="Arial"/>
          <w:b w:val="0"/>
          <w:sz w:val="20"/>
          <w:szCs w:val="20"/>
        </w:rPr>
        <w:t xml:space="preserve"> zobowiązany jest dołączyć obmiar powykonawczy robót będących przedmiotem odbioru.</w:t>
      </w:r>
    </w:p>
    <w:p w:rsidR="009E2324" w:rsidRPr="00BC00AB" w:rsidRDefault="009E2324" w:rsidP="002A617F">
      <w:pPr>
        <w:pStyle w:val="Nagwek6"/>
        <w:numPr>
          <w:ilvl w:val="0"/>
          <w:numId w:val="35"/>
        </w:numPr>
        <w:ind w:left="567"/>
        <w:jc w:val="both"/>
        <w:rPr>
          <w:rFonts w:ascii="Arial" w:hAnsi="Arial" w:cs="Arial"/>
          <w:b w:val="0"/>
          <w:sz w:val="20"/>
          <w:szCs w:val="20"/>
        </w:rPr>
      </w:pPr>
      <w:r w:rsidRPr="00BC00AB">
        <w:rPr>
          <w:rFonts w:ascii="Arial" w:hAnsi="Arial" w:cs="Arial"/>
          <w:sz w:val="20"/>
          <w:szCs w:val="20"/>
        </w:rPr>
        <w:t>Zamawiający</w:t>
      </w:r>
      <w:r w:rsidRPr="00BC00AB">
        <w:rPr>
          <w:rFonts w:ascii="Arial" w:hAnsi="Arial" w:cs="Arial"/>
          <w:b w:val="0"/>
          <w:sz w:val="20"/>
          <w:szCs w:val="20"/>
        </w:rPr>
        <w:t xml:space="preserve"> może uzależnić dokonanie odbioru częściowego od dostarczenia przez </w:t>
      </w:r>
      <w:r w:rsidRPr="00BC00AB">
        <w:rPr>
          <w:rFonts w:ascii="Arial" w:hAnsi="Arial" w:cs="Arial"/>
          <w:sz w:val="20"/>
          <w:szCs w:val="20"/>
        </w:rPr>
        <w:t>Wykonawcę</w:t>
      </w:r>
      <w:r w:rsidRPr="00BC00AB">
        <w:rPr>
          <w:rFonts w:ascii="Arial" w:hAnsi="Arial" w:cs="Arial"/>
          <w:b w:val="0"/>
          <w:sz w:val="20"/>
          <w:szCs w:val="20"/>
        </w:rPr>
        <w:t xml:space="preserve"> dokumentacji uzasadniającej proponowany stopień zaawansowania robót /np.: dokumentacje powykonawcze potwierdzone prze</w:t>
      </w:r>
      <w:r w:rsidR="00FC7034" w:rsidRPr="00BC00AB">
        <w:rPr>
          <w:rFonts w:ascii="Arial" w:hAnsi="Arial" w:cs="Arial"/>
          <w:b w:val="0"/>
          <w:sz w:val="20"/>
          <w:szCs w:val="20"/>
        </w:rPr>
        <w:t>z inspektora nadzoru inwestorskiego</w:t>
      </w:r>
      <w:r w:rsidRPr="00BC00AB">
        <w:rPr>
          <w:rFonts w:ascii="Arial" w:hAnsi="Arial" w:cs="Arial"/>
          <w:b w:val="0"/>
          <w:sz w:val="20"/>
          <w:szCs w:val="20"/>
        </w:rPr>
        <w:t>, deklaracje zgodności, atesty i certyfikaty na zastosowane materiały, protokoły odbiorów technicznych</w:t>
      </w:r>
      <w:r w:rsidR="00FC7034" w:rsidRPr="00BC00AB">
        <w:rPr>
          <w:rFonts w:ascii="Arial" w:hAnsi="Arial" w:cs="Arial"/>
          <w:b w:val="0"/>
          <w:sz w:val="20"/>
          <w:szCs w:val="20"/>
        </w:rPr>
        <w:t>, pomiary</w:t>
      </w:r>
      <w:r w:rsidRPr="00BC00AB">
        <w:rPr>
          <w:rFonts w:ascii="Arial" w:hAnsi="Arial" w:cs="Arial"/>
          <w:b w:val="0"/>
          <w:sz w:val="20"/>
          <w:szCs w:val="20"/>
        </w:rPr>
        <w:t xml:space="preserve"> itp.</w:t>
      </w:r>
    </w:p>
    <w:p w:rsidR="009E2324" w:rsidRPr="00BC00AB" w:rsidRDefault="009E2324" w:rsidP="009E2324">
      <w:pPr>
        <w:pStyle w:val="Nagwek6"/>
        <w:rPr>
          <w:rFonts w:ascii="Arial" w:hAnsi="Arial" w:cs="Arial"/>
          <w:b w:val="0"/>
          <w:sz w:val="20"/>
          <w:szCs w:val="20"/>
        </w:rPr>
      </w:pPr>
      <w:r w:rsidRPr="00BC00AB">
        <w:rPr>
          <w:rFonts w:ascii="Arial" w:hAnsi="Arial" w:cs="Arial"/>
          <w:color w:val="000000"/>
          <w:sz w:val="20"/>
          <w:szCs w:val="20"/>
        </w:rPr>
        <w:t>3.   Odbiór końcowy.</w:t>
      </w:r>
    </w:p>
    <w:p w:rsidR="009E2324" w:rsidRPr="00BC00AB" w:rsidRDefault="009E2324" w:rsidP="002A617F">
      <w:pPr>
        <w:pStyle w:val="Tekstpodstawowywcity"/>
        <w:numPr>
          <w:ilvl w:val="0"/>
          <w:numId w:val="36"/>
        </w:numPr>
        <w:ind w:left="426"/>
        <w:jc w:val="both"/>
        <w:rPr>
          <w:rFonts w:ascii="Arial" w:hAnsi="Arial" w:cs="Arial"/>
          <w:sz w:val="20"/>
          <w:szCs w:val="20"/>
        </w:rPr>
      </w:pPr>
      <w:r w:rsidRPr="00BC00AB">
        <w:rPr>
          <w:rFonts w:ascii="Arial" w:hAnsi="Arial" w:cs="Arial"/>
          <w:sz w:val="20"/>
          <w:szCs w:val="20"/>
        </w:rPr>
        <w:t>Odbiór końcowy dokonany będzie po całkowitym zakończeniu wszystkich robót na podstawi</w:t>
      </w:r>
      <w:r w:rsidR="00FC7034" w:rsidRPr="00BC00AB">
        <w:rPr>
          <w:rFonts w:ascii="Arial" w:hAnsi="Arial" w:cs="Arial"/>
          <w:sz w:val="20"/>
          <w:szCs w:val="20"/>
        </w:rPr>
        <w:t xml:space="preserve">e dostarczonej </w:t>
      </w:r>
      <w:r w:rsidR="00FC7034" w:rsidRPr="00BC00AB">
        <w:rPr>
          <w:rFonts w:ascii="Arial" w:hAnsi="Arial" w:cs="Arial"/>
          <w:b/>
          <w:sz w:val="20"/>
          <w:szCs w:val="20"/>
        </w:rPr>
        <w:t>Zamawiającemu</w:t>
      </w:r>
      <w:r w:rsidR="00576186" w:rsidRPr="00BC00AB">
        <w:rPr>
          <w:rFonts w:ascii="Arial" w:hAnsi="Arial" w:cs="Arial"/>
          <w:sz w:val="20"/>
          <w:szCs w:val="20"/>
        </w:rPr>
        <w:t xml:space="preserve"> dokumentacji odbiorowej </w:t>
      </w:r>
      <w:r w:rsidR="00576186" w:rsidRPr="00BC00AB">
        <w:rPr>
          <w:rFonts w:ascii="Arial" w:hAnsi="Arial" w:cs="Arial"/>
          <w:b/>
          <w:sz w:val="20"/>
          <w:szCs w:val="20"/>
        </w:rPr>
        <w:t>wraz z pozwoleniem na użytkowanie obiektu</w:t>
      </w:r>
      <w:r w:rsidRPr="00BC00AB">
        <w:rPr>
          <w:rFonts w:ascii="Arial" w:hAnsi="Arial" w:cs="Arial"/>
          <w:sz w:val="20"/>
          <w:szCs w:val="20"/>
        </w:rPr>
        <w:t xml:space="preserve"> oraz po dokonaniu czynności odbioru przez organy wymienione w art. 56 ustawy Prawo Budowlane.</w:t>
      </w:r>
    </w:p>
    <w:p w:rsidR="00AE3313" w:rsidRPr="00BC00AB" w:rsidRDefault="009E2324" w:rsidP="002A617F">
      <w:pPr>
        <w:pStyle w:val="Tekstpodstawowywcity"/>
        <w:numPr>
          <w:ilvl w:val="0"/>
          <w:numId w:val="36"/>
        </w:numPr>
        <w:ind w:left="426"/>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zgłaszając pisemnie gotowość do odbioru, wraz z oświadczeniem kierownika budowy o zakończeniu robót, p</w:t>
      </w:r>
      <w:r w:rsidR="007F531E" w:rsidRPr="00BC00AB">
        <w:rPr>
          <w:rFonts w:ascii="Arial" w:hAnsi="Arial" w:cs="Arial"/>
          <w:sz w:val="20"/>
          <w:szCs w:val="20"/>
        </w:rPr>
        <w:t>rzekaże inspektorowi nadzoru</w:t>
      </w:r>
      <w:r w:rsidRPr="00BC00AB">
        <w:rPr>
          <w:rFonts w:ascii="Arial" w:hAnsi="Arial" w:cs="Arial"/>
          <w:sz w:val="20"/>
          <w:szCs w:val="20"/>
        </w:rPr>
        <w:t xml:space="preserve"> dokumenty niezbędne do odbioru i przekazania ob</w:t>
      </w:r>
      <w:r w:rsidR="00721E37" w:rsidRPr="00BC00AB">
        <w:rPr>
          <w:rFonts w:ascii="Arial" w:hAnsi="Arial" w:cs="Arial"/>
          <w:sz w:val="20"/>
          <w:szCs w:val="20"/>
        </w:rPr>
        <w:t>iektu do eksploatacji, w tym m. in.</w:t>
      </w:r>
      <w:r w:rsidRPr="00BC00AB">
        <w:rPr>
          <w:rFonts w:ascii="Arial" w:hAnsi="Arial" w:cs="Arial"/>
          <w:sz w:val="20"/>
          <w:szCs w:val="20"/>
        </w:rPr>
        <w:t>:</w:t>
      </w:r>
    </w:p>
    <w:p w:rsidR="00AE3313" w:rsidRPr="00BC00AB" w:rsidRDefault="009E2324" w:rsidP="002A617F">
      <w:pPr>
        <w:pStyle w:val="Tekstpodstawowywcity"/>
        <w:numPr>
          <w:ilvl w:val="0"/>
          <w:numId w:val="37"/>
        </w:numPr>
        <w:ind w:left="851"/>
        <w:jc w:val="both"/>
        <w:rPr>
          <w:rFonts w:ascii="Arial" w:hAnsi="Arial" w:cs="Arial"/>
          <w:sz w:val="20"/>
          <w:szCs w:val="20"/>
        </w:rPr>
      </w:pPr>
      <w:r w:rsidRPr="00BC00AB">
        <w:rPr>
          <w:rFonts w:ascii="Arial" w:hAnsi="Arial" w:cs="Arial"/>
          <w:sz w:val="20"/>
          <w:szCs w:val="20"/>
        </w:rPr>
        <w:t>wymagane, zgodnie z obowiązującymi przepisami deklaracje zgodności z polskimi normami, atesty higieniczne  i certyfikaty zgodności, świadectwa dopuszczenia do obrotu itp. dla zastosowanych materiałów, wyrobów i urządzeń,</w:t>
      </w:r>
    </w:p>
    <w:p w:rsidR="009E2324" w:rsidRPr="00BC00AB" w:rsidRDefault="009E2324" w:rsidP="002A617F">
      <w:pPr>
        <w:pStyle w:val="Tekstpodstawowywcity"/>
        <w:numPr>
          <w:ilvl w:val="0"/>
          <w:numId w:val="37"/>
        </w:numPr>
        <w:ind w:left="851"/>
        <w:jc w:val="both"/>
        <w:rPr>
          <w:rFonts w:ascii="Arial" w:hAnsi="Arial" w:cs="Arial"/>
          <w:sz w:val="20"/>
          <w:szCs w:val="20"/>
        </w:rPr>
      </w:pPr>
      <w:r w:rsidRPr="00BC00AB">
        <w:rPr>
          <w:rFonts w:ascii="Arial" w:hAnsi="Arial" w:cs="Arial"/>
          <w:sz w:val="20"/>
          <w:szCs w:val="20"/>
        </w:rPr>
        <w:t>oświadczenie kierownika budowy</w:t>
      </w:r>
      <w:r w:rsidR="007F531E" w:rsidRPr="00BC00AB">
        <w:rPr>
          <w:rFonts w:ascii="Arial" w:hAnsi="Arial" w:cs="Arial"/>
          <w:sz w:val="20"/>
          <w:szCs w:val="20"/>
        </w:rPr>
        <w:t xml:space="preserve"> </w:t>
      </w:r>
      <w:r w:rsidR="007F531E" w:rsidRPr="00BC00AB">
        <w:rPr>
          <w:rFonts w:ascii="Arial" w:hAnsi="Arial" w:cs="Arial"/>
          <w:b/>
          <w:sz w:val="20"/>
          <w:szCs w:val="20"/>
        </w:rPr>
        <w:t>wraz z pozwoleniem na użytkowanie obiektu</w:t>
      </w:r>
      <w:r w:rsidRPr="00BC00AB">
        <w:rPr>
          <w:rFonts w:ascii="Arial" w:hAnsi="Arial" w:cs="Arial"/>
          <w:sz w:val="20"/>
          <w:szCs w:val="20"/>
        </w:rPr>
        <w:t>, wymagane protokoły badań i sprawdzeń, decyzje i opinie (w tym organów wymienionych w art.</w:t>
      </w:r>
      <w:r w:rsidR="002E3278" w:rsidRPr="00BC00AB">
        <w:rPr>
          <w:rFonts w:ascii="Arial" w:hAnsi="Arial" w:cs="Arial"/>
          <w:sz w:val="20"/>
          <w:szCs w:val="20"/>
        </w:rPr>
        <w:t xml:space="preserve"> </w:t>
      </w:r>
      <w:r w:rsidRPr="00BC00AB">
        <w:rPr>
          <w:rFonts w:ascii="Arial" w:hAnsi="Arial" w:cs="Arial"/>
          <w:sz w:val="20"/>
          <w:szCs w:val="20"/>
        </w:rPr>
        <w:t>56 ustawy Prawo budowlane), pozytywne wyniki pomiarów kontrolnych oraz badań i oznaczeń laboratoryjnych,  rozliczenie końcowe inwestycji</w:t>
      </w:r>
      <w:r w:rsidR="00C86FE5" w:rsidRPr="00BC00AB">
        <w:rPr>
          <w:rFonts w:ascii="Arial" w:hAnsi="Arial" w:cs="Arial"/>
          <w:sz w:val="20"/>
          <w:szCs w:val="20"/>
        </w:rPr>
        <w:t>, sporządzone przez Wykonawcę dokumenty przyjęcia środka trwałego (tzw.</w:t>
      </w:r>
      <w:r w:rsidR="007825DB" w:rsidRPr="00BC00AB">
        <w:rPr>
          <w:rFonts w:ascii="Arial" w:hAnsi="Arial" w:cs="Arial"/>
          <w:sz w:val="20"/>
          <w:szCs w:val="20"/>
        </w:rPr>
        <w:t xml:space="preserve"> </w:t>
      </w:r>
      <w:r w:rsidR="00C86FE5" w:rsidRPr="00BC00AB">
        <w:rPr>
          <w:rFonts w:ascii="Arial" w:hAnsi="Arial" w:cs="Arial"/>
          <w:sz w:val="20"/>
          <w:szCs w:val="20"/>
        </w:rPr>
        <w:t>OT) , dokumenty  gwarancyjne</w:t>
      </w:r>
      <w:r w:rsidRPr="00BC00AB">
        <w:rPr>
          <w:rFonts w:ascii="Arial" w:hAnsi="Arial" w:cs="Arial"/>
          <w:sz w:val="20"/>
          <w:szCs w:val="20"/>
        </w:rPr>
        <w:t>.</w:t>
      </w:r>
    </w:p>
    <w:p w:rsidR="007321EB" w:rsidRPr="00BC00AB" w:rsidRDefault="007321EB" w:rsidP="002A617F">
      <w:pPr>
        <w:pStyle w:val="Tekstpodstawowywcity"/>
        <w:numPr>
          <w:ilvl w:val="0"/>
          <w:numId w:val="37"/>
        </w:numPr>
        <w:ind w:left="851"/>
        <w:jc w:val="both"/>
        <w:rPr>
          <w:rFonts w:ascii="Arial" w:hAnsi="Arial" w:cs="Arial"/>
          <w:sz w:val="20"/>
          <w:szCs w:val="20"/>
        </w:rPr>
      </w:pPr>
      <w:r w:rsidRPr="00BC00AB">
        <w:rPr>
          <w:rFonts w:ascii="Arial" w:hAnsi="Arial" w:cs="Arial"/>
          <w:sz w:val="20"/>
          <w:szCs w:val="20"/>
        </w:rPr>
        <w:t>Inwentaryzację geodezyjną powykonawczą,</w:t>
      </w:r>
    </w:p>
    <w:p w:rsidR="009E2324" w:rsidRPr="00BC00AB" w:rsidRDefault="009E2324" w:rsidP="002A617F">
      <w:pPr>
        <w:pStyle w:val="Tekstpodstawowywcity"/>
        <w:numPr>
          <w:ilvl w:val="0"/>
          <w:numId w:val="36"/>
        </w:numPr>
        <w:ind w:left="426"/>
        <w:jc w:val="both"/>
        <w:rPr>
          <w:rFonts w:ascii="Arial" w:hAnsi="Arial" w:cs="Arial"/>
          <w:sz w:val="20"/>
          <w:szCs w:val="20"/>
        </w:rPr>
      </w:pPr>
      <w:r w:rsidRPr="00BC00AB">
        <w:rPr>
          <w:rFonts w:ascii="Arial" w:hAnsi="Arial" w:cs="Arial"/>
          <w:b/>
          <w:sz w:val="20"/>
          <w:szCs w:val="20"/>
        </w:rPr>
        <w:t>Zamawiający</w:t>
      </w:r>
      <w:r w:rsidRPr="00BC00AB">
        <w:rPr>
          <w:rFonts w:ascii="Arial" w:hAnsi="Arial" w:cs="Arial"/>
          <w:sz w:val="20"/>
          <w:szCs w:val="20"/>
        </w:rPr>
        <w:t xml:space="preserve"> w ciągu 7 dni sprawdzi kompletność otrzymanych dokumentów i oświadczeń oraz potwierdzi gotowość do odbioru lub w przypadku konieczności ich uzupełnienia, zgłosi ten fakt </w:t>
      </w:r>
      <w:r w:rsidRPr="00BC00AB">
        <w:rPr>
          <w:rFonts w:ascii="Arial" w:hAnsi="Arial" w:cs="Arial"/>
          <w:b/>
          <w:sz w:val="20"/>
          <w:szCs w:val="20"/>
        </w:rPr>
        <w:t>Wykonawcy</w:t>
      </w:r>
      <w:r w:rsidRPr="00BC00AB">
        <w:rPr>
          <w:rFonts w:ascii="Arial" w:hAnsi="Arial" w:cs="Arial"/>
          <w:sz w:val="20"/>
          <w:szCs w:val="20"/>
        </w:rPr>
        <w:t>.</w:t>
      </w:r>
    </w:p>
    <w:p w:rsidR="009E2324" w:rsidRPr="00BC00AB" w:rsidRDefault="009E2324" w:rsidP="002A617F">
      <w:pPr>
        <w:pStyle w:val="Tekstpodstawowywcity"/>
        <w:numPr>
          <w:ilvl w:val="0"/>
          <w:numId w:val="36"/>
        </w:numPr>
        <w:ind w:left="426"/>
        <w:jc w:val="both"/>
        <w:rPr>
          <w:rFonts w:ascii="Arial" w:hAnsi="Arial" w:cs="Arial"/>
          <w:sz w:val="20"/>
          <w:szCs w:val="20"/>
        </w:rPr>
      </w:pPr>
      <w:r w:rsidRPr="00BC00AB">
        <w:rPr>
          <w:rFonts w:ascii="Arial" w:hAnsi="Arial" w:cs="Arial"/>
          <w:sz w:val="20"/>
          <w:szCs w:val="20"/>
        </w:rPr>
        <w:t xml:space="preserve">Na podstawie potwierdzonego zgłoszenia gotowości do odbioru, </w:t>
      </w:r>
      <w:r w:rsidRPr="00BC00AB">
        <w:rPr>
          <w:rFonts w:ascii="Arial" w:hAnsi="Arial" w:cs="Arial"/>
          <w:b/>
          <w:sz w:val="20"/>
          <w:szCs w:val="20"/>
        </w:rPr>
        <w:t>Zamawiający</w:t>
      </w:r>
      <w:r w:rsidRPr="00BC00AB">
        <w:rPr>
          <w:rFonts w:ascii="Arial" w:hAnsi="Arial" w:cs="Arial"/>
          <w:sz w:val="20"/>
          <w:szCs w:val="20"/>
        </w:rPr>
        <w:t xml:space="preserve"> wyznaczy termin odbioru.                                                                                                                                </w:t>
      </w:r>
    </w:p>
    <w:p w:rsidR="009E2324" w:rsidRPr="00BC00AB" w:rsidRDefault="009E2324" w:rsidP="002A617F">
      <w:pPr>
        <w:pStyle w:val="Tekstpodstawowywcity"/>
        <w:numPr>
          <w:ilvl w:val="0"/>
          <w:numId w:val="36"/>
        </w:numPr>
        <w:ind w:left="426"/>
        <w:jc w:val="both"/>
        <w:rPr>
          <w:rFonts w:ascii="Arial" w:hAnsi="Arial" w:cs="Arial"/>
          <w:sz w:val="20"/>
          <w:szCs w:val="20"/>
        </w:rPr>
      </w:pPr>
      <w:r w:rsidRPr="00BC00AB">
        <w:rPr>
          <w:rFonts w:ascii="Arial" w:hAnsi="Arial" w:cs="Arial"/>
          <w:sz w:val="20"/>
          <w:szCs w:val="20"/>
        </w:rPr>
        <w:t xml:space="preserve">Odbiór końcowy będzie przeprowadzony przez komisję wyznaczoną przez </w:t>
      </w:r>
      <w:r w:rsidRPr="00BC00AB">
        <w:rPr>
          <w:rFonts w:ascii="Arial" w:hAnsi="Arial" w:cs="Arial"/>
          <w:b/>
          <w:sz w:val="20"/>
          <w:szCs w:val="20"/>
        </w:rPr>
        <w:t xml:space="preserve">Zamawiającego </w:t>
      </w:r>
      <w:r w:rsidRPr="00BC00AB">
        <w:rPr>
          <w:rFonts w:ascii="Arial" w:hAnsi="Arial" w:cs="Arial"/>
          <w:sz w:val="20"/>
          <w:szCs w:val="20"/>
        </w:rPr>
        <w:t xml:space="preserve">w obecności </w:t>
      </w:r>
      <w:r w:rsidR="005677AD" w:rsidRPr="00BC00AB">
        <w:rPr>
          <w:rFonts w:ascii="Arial" w:hAnsi="Arial" w:cs="Arial"/>
          <w:sz w:val="20"/>
          <w:szCs w:val="20"/>
        </w:rPr>
        <w:t xml:space="preserve"> </w:t>
      </w:r>
      <w:r w:rsidRPr="00BC00AB">
        <w:rPr>
          <w:rFonts w:ascii="Arial" w:hAnsi="Arial" w:cs="Arial"/>
          <w:sz w:val="20"/>
          <w:szCs w:val="20"/>
        </w:rPr>
        <w:t>inspektora nadzoru inwestorskiego</w:t>
      </w:r>
      <w:r w:rsidR="00576186" w:rsidRPr="00BC00AB">
        <w:rPr>
          <w:rFonts w:ascii="Arial" w:hAnsi="Arial" w:cs="Arial"/>
          <w:sz w:val="20"/>
          <w:szCs w:val="20"/>
        </w:rPr>
        <w:t xml:space="preserve"> </w:t>
      </w:r>
      <w:r w:rsidRPr="00BC00AB">
        <w:rPr>
          <w:rFonts w:ascii="Arial" w:hAnsi="Arial" w:cs="Arial"/>
          <w:sz w:val="20"/>
          <w:szCs w:val="20"/>
        </w:rPr>
        <w:t xml:space="preserve">i przedstawicieli </w:t>
      </w:r>
      <w:r w:rsidRPr="00BC00AB">
        <w:rPr>
          <w:rFonts w:ascii="Arial" w:hAnsi="Arial" w:cs="Arial"/>
          <w:b/>
          <w:sz w:val="20"/>
          <w:szCs w:val="20"/>
        </w:rPr>
        <w:t>Wykonawcy</w:t>
      </w:r>
      <w:r w:rsidRPr="00BC00AB">
        <w:rPr>
          <w:rFonts w:ascii="Arial" w:hAnsi="Arial" w:cs="Arial"/>
          <w:sz w:val="20"/>
          <w:szCs w:val="20"/>
        </w:rPr>
        <w:t>.</w:t>
      </w:r>
    </w:p>
    <w:p w:rsidR="009E2324" w:rsidRPr="00BC00AB" w:rsidRDefault="009E2324" w:rsidP="002A617F">
      <w:pPr>
        <w:pStyle w:val="Tekstpodstawowywcity"/>
        <w:numPr>
          <w:ilvl w:val="0"/>
          <w:numId w:val="36"/>
        </w:numPr>
        <w:ind w:left="426"/>
        <w:jc w:val="both"/>
        <w:rPr>
          <w:rFonts w:ascii="Arial" w:hAnsi="Arial" w:cs="Arial"/>
          <w:sz w:val="20"/>
          <w:szCs w:val="20"/>
        </w:rPr>
      </w:pPr>
      <w:r w:rsidRPr="00BC00AB">
        <w:rPr>
          <w:rFonts w:ascii="Arial" w:hAnsi="Arial" w:cs="Arial"/>
          <w:sz w:val="20"/>
          <w:szCs w:val="20"/>
        </w:rPr>
        <w:t>Z czynności dokonywanych podczas odbioru końcowego będą sporządzane protokoły zawierające wszystkie ustalenia dokonane w toku odbioru oraz terminy i warunki usunięcia ewentualnych wad stwierdzonych w przedmiocie odbioru.</w:t>
      </w:r>
    </w:p>
    <w:p w:rsidR="009E2324" w:rsidRPr="00BC00AB" w:rsidRDefault="009E2324" w:rsidP="002A617F">
      <w:pPr>
        <w:pStyle w:val="Tekstpodstawowywcity"/>
        <w:numPr>
          <w:ilvl w:val="0"/>
          <w:numId w:val="36"/>
        </w:numPr>
        <w:ind w:left="426"/>
        <w:jc w:val="both"/>
        <w:rPr>
          <w:rFonts w:ascii="Arial" w:hAnsi="Arial" w:cs="Arial"/>
          <w:sz w:val="20"/>
          <w:szCs w:val="20"/>
        </w:rPr>
      </w:pPr>
      <w:r w:rsidRPr="00BC00AB">
        <w:rPr>
          <w:rFonts w:ascii="Arial" w:hAnsi="Arial" w:cs="Arial"/>
          <w:sz w:val="20"/>
          <w:szCs w:val="20"/>
        </w:rPr>
        <w:t xml:space="preserve">Jeżeli w trakcie odbioru końcowego zostaną stwierdzone wady, to </w:t>
      </w:r>
      <w:r w:rsidRPr="00BC00AB">
        <w:rPr>
          <w:rFonts w:ascii="Arial" w:hAnsi="Arial" w:cs="Arial"/>
          <w:b/>
          <w:sz w:val="20"/>
          <w:szCs w:val="20"/>
        </w:rPr>
        <w:t xml:space="preserve">Zamawiającemu </w:t>
      </w:r>
      <w:r w:rsidRPr="00BC00AB">
        <w:rPr>
          <w:rFonts w:ascii="Arial" w:hAnsi="Arial" w:cs="Arial"/>
          <w:sz w:val="20"/>
          <w:szCs w:val="20"/>
        </w:rPr>
        <w:t>przysługują następujące uprawnienia:</w:t>
      </w:r>
    </w:p>
    <w:p w:rsidR="009E2324" w:rsidRPr="00BC00AB" w:rsidRDefault="009E2324" w:rsidP="002A617F">
      <w:pPr>
        <w:pStyle w:val="Tekstpodstawowy3"/>
        <w:numPr>
          <w:ilvl w:val="1"/>
          <w:numId w:val="38"/>
        </w:numPr>
        <w:spacing w:before="60"/>
        <w:ind w:left="851"/>
        <w:jc w:val="both"/>
      </w:pPr>
      <w:r w:rsidRPr="00BC00AB">
        <w:t>jeżeli wady nadają się do usunięcia- wyznacza termin na ich usunięcie,</w:t>
      </w:r>
    </w:p>
    <w:p w:rsidR="009E2324" w:rsidRPr="00BC00AB" w:rsidRDefault="009E2324" w:rsidP="002A617F">
      <w:pPr>
        <w:pStyle w:val="Tekstpodstawowy3"/>
        <w:numPr>
          <w:ilvl w:val="1"/>
          <w:numId w:val="38"/>
        </w:numPr>
        <w:spacing w:before="60"/>
        <w:ind w:left="851"/>
        <w:jc w:val="both"/>
      </w:pPr>
      <w:r w:rsidRPr="00BC00AB">
        <w:t>jeżeli wady nie nadają się do usunięcia, lecz nie u</w:t>
      </w:r>
      <w:r w:rsidR="00AE3313" w:rsidRPr="00BC00AB">
        <w:t xml:space="preserve">niemożliwiają korzystania </w:t>
      </w:r>
      <w:r w:rsidRPr="00BC00AB">
        <w:t>z  przedmiotu umowy zgodnie z jego przeznacz</w:t>
      </w:r>
      <w:r w:rsidR="00AE3313" w:rsidRPr="00BC00AB">
        <w:t xml:space="preserve">eniem, obniża wynagrodzenie za  </w:t>
      </w:r>
      <w:r w:rsidRPr="00BC00AB">
        <w:t>prace wykonane wadliwie z uwzględnieniem charakteru tych wad,</w:t>
      </w:r>
    </w:p>
    <w:p w:rsidR="009E2324" w:rsidRPr="00BC00AB" w:rsidRDefault="009E2324" w:rsidP="002A617F">
      <w:pPr>
        <w:pStyle w:val="Tekstpodstawowy3"/>
        <w:numPr>
          <w:ilvl w:val="1"/>
          <w:numId w:val="38"/>
        </w:numPr>
        <w:spacing w:before="60"/>
        <w:ind w:left="851"/>
        <w:jc w:val="both"/>
      </w:pPr>
      <w:r w:rsidRPr="00BC00AB">
        <w:t xml:space="preserve">jeżeli wady nie nadają się do usunięcia i zdaniem </w:t>
      </w:r>
      <w:r w:rsidRPr="00BC00AB">
        <w:rPr>
          <w:b/>
        </w:rPr>
        <w:t>Zamawiającego</w:t>
      </w:r>
      <w:r w:rsidRPr="00BC00AB">
        <w:t xml:space="preserve"> uniemożliwiają właściwe korzystanie z obiektu, </w:t>
      </w:r>
      <w:r w:rsidRPr="00BC00AB">
        <w:rPr>
          <w:b/>
        </w:rPr>
        <w:t>Zamawiający</w:t>
      </w:r>
      <w:r w:rsidRPr="00BC00AB">
        <w:t xml:space="preserve"> może żądać powtórnego wykonania robót na koszt </w:t>
      </w:r>
      <w:r w:rsidRPr="00BC00AB">
        <w:rPr>
          <w:b/>
        </w:rPr>
        <w:t>Wykonawcy</w:t>
      </w:r>
      <w:r w:rsidRPr="00BC00AB">
        <w:t xml:space="preserve"> bez względu na związane z tym koszty. </w:t>
      </w:r>
      <w:r w:rsidRPr="00BC00AB">
        <w:rPr>
          <w:b/>
        </w:rPr>
        <w:t>Wykonawca</w:t>
      </w:r>
      <w:r w:rsidRPr="00BC00AB">
        <w:t xml:space="preserve"> nie może odmówić wykonania tych robót.</w:t>
      </w:r>
    </w:p>
    <w:p w:rsidR="009E2324" w:rsidRPr="00BC00AB" w:rsidRDefault="009E2324" w:rsidP="002A617F">
      <w:pPr>
        <w:pStyle w:val="Tekstpodstawowywcity"/>
        <w:numPr>
          <w:ilvl w:val="0"/>
          <w:numId w:val="36"/>
        </w:numPr>
        <w:spacing w:before="120"/>
        <w:ind w:left="426"/>
        <w:jc w:val="both"/>
        <w:rPr>
          <w:rFonts w:ascii="Arial" w:hAnsi="Arial" w:cs="Arial"/>
          <w:sz w:val="20"/>
          <w:szCs w:val="20"/>
        </w:rPr>
      </w:pPr>
      <w:r w:rsidRPr="00BC00AB">
        <w:rPr>
          <w:rFonts w:ascii="Arial" w:hAnsi="Arial" w:cs="Arial"/>
          <w:b/>
          <w:sz w:val="20"/>
          <w:szCs w:val="20"/>
        </w:rPr>
        <w:t xml:space="preserve">Wykonawca </w:t>
      </w:r>
      <w:r w:rsidRPr="00BC00AB">
        <w:rPr>
          <w:rFonts w:ascii="Arial" w:hAnsi="Arial" w:cs="Arial"/>
          <w:sz w:val="20"/>
          <w:szCs w:val="20"/>
        </w:rPr>
        <w:t xml:space="preserve">zobowiązany jest do zawiadomienia </w:t>
      </w:r>
      <w:r w:rsidRPr="00BC00AB">
        <w:rPr>
          <w:rFonts w:ascii="Arial" w:hAnsi="Arial" w:cs="Arial"/>
          <w:b/>
          <w:sz w:val="20"/>
          <w:szCs w:val="20"/>
        </w:rPr>
        <w:t>Zamawiającego</w:t>
      </w:r>
      <w:r w:rsidRPr="00BC00AB">
        <w:rPr>
          <w:rFonts w:ascii="Arial" w:hAnsi="Arial" w:cs="Arial"/>
          <w:sz w:val="20"/>
          <w:szCs w:val="20"/>
        </w:rPr>
        <w:t xml:space="preserve"> o usunięciu wad oraz do żądania wyznaczenia terminu odbioru prac zakwestionowanych uprzednio jako wadliwych.</w:t>
      </w:r>
    </w:p>
    <w:p w:rsidR="009E2324" w:rsidRPr="00BC00AB" w:rsidRDefault="009E2324" w:rsidP="002A617F">
      <w:pPr>
        <w:pStyle w:val="Tekstpodstawowywcity"/>
        <w:numPr>
          <w:ilvl w:val="0"/>
          <w:numId w:val="36"/>
        </w:numPr>
        <w:ind w:left="426"/>
        <w:jc w:val="both"/>
        <w:rPr>
          <w:rFonts w:ascii="Arial" w:hAnsi="Arial" w:cs="Arial"/>
          <w:sz w:val="20"/>
          <w:szCs w:val="20"/>
        </w:rPr>
      </w:pPr>
      <w:r w:rsidRPr="00BC00AB">
        <w:rPr>
          <w:rFonts w:ascii="Arial" w:hAnsi="Arial" w:cs="Arial"/>
          <w:sz w:val="20"/>
          <w:szCs w:val="20"/>
        </w:rPr>
        <w:t>Od terminu dokonania odbioru końcowego rozpoczynają swój bieg terminy na zwrot zabezpieczenia należytego wykonania umowy.</w:t>
      </w:r>
    </w:p>
    <w:p w:rsidR="003C2F6C" w:rsidRPr="00BC00AB" w:rsidRDefault="003C2F6C" w:rsidP="00C4226F">
      <w:pPr>
        <w:ind w:right="74"/>
        <w:jc w:val="center"/>
        <w:rPr>
          <w:rFonts w:ascii="Arial" w:hAnsi="Arial" w:cs="Arial"/>
          <w:sz w:val="20"/>
          <w:szCs w:val="20"/>
        </w:rPr>
      </w:pPr>
    </w:p>
    <w:p w:rsidR="009E2324" w:rsidRPr="00BC00AB" w:rsidRDefault="00A65A39" w:rsidP="00C4226F">
      <w:pPr>
        <w:ind w:right="74"/>
        <w:jc w:val="center"/>
        <w:rPr>
          <w:rFonts w:ascii="Arial" w:hAnsi="Arial" w:cs="Arial"/>
          <w:sz w:val="20"/>
          <w:szCs w:val="20"/>
        </w:rPr>
      </w:pPr>
      <w:r w:rsidRPr="00BC00AB">
        <w:rPr>
          <w:rFonts w:ascii="Arial" w:hAnsi="Arial" w:cs="Arial"/>
          <w:sz w:val="20"/>
          <w:szCs w:val="20"/>
        </w:rPr>
        <w:t>§</w:t>
      </w:r>
      <w:r w:rsidR="009E2324" w:rsidRPr="00BC00AB">
        <w:rPr>
          <w:rFonts w:ascii="Arial" w:hAnsi="Arial" w:cs="Arial"/>
          <w:sz w:val="20"/>
          <w:szCs w:val="20"/>
        </w:rPr>
        <w:t xml:space="preserve"> 6</w:t>
      </w:r>
    </w:p>
    <w:p w:rsidR="009E2324" w:rsidRPr="00BC00AB" w:rsidRDefault="009E2324" w:rsidP="003C2F6C">
      <w:pPr>
        <w:spacing w:before="120"/>
        <w:ind w:right="74"/>
        <w:jc w:val="center"/>
        <w:rPr>
          <w:rFonts w:ascii="Arial" w:hAnsi="Arial" w:cs="Arial"/>
          <w:b/>
          <w:sz w:val="20"/>
          <w:szCs w:val="20"/>
        </w:rPr>
      </w:pPr>
      <w:r w:rsidRPr="00BC00AB">
        <w:rPr>
          <w:rFonts w:ascii="Arial" w:hAnsi="Arial" w:cs="Arial"/>
          <w:b/>
          <w:sz w:val="20"/>
          <w:szCs w:val="20"/>
        </w:rPr>
        <w:t>Rozliczenie i płatności.</w:t>
      </w:r>
    </w:p>
    <w:p w:rsidR="00F06CF2" w:rsidRPr="00BC00AB" w:rsidRDefault="009E2324" w:rsidP="00F06CF2">
      <w:pPr>
        <w:numPr>
          <w:ilvl w:val="0"/>
          <w:numId w:val="9"/>
        </w:numPr>
        <w:tabs>
          <w:tab w:val="clear" w:pos="720"/>
        </w:tabs>
        <w:spacing w:before="120" w:after="120"/>
        <w:ind w:left="357" w:right="74" w:hanging="357"/>
        <w:jc w:val="both"/>
        <w:rPr>
          <w:rFonts w:ascii="Arial" w:hAnsi="Arial" w:cs="Arial"/>
          <w:sz w:val="20"/>
          <w:szCs w:val="20"/>
        </w:rPr>
      </w:pPr>
      <w:r w:rsidRPr="00BC00AB">
        <w:rPr>
          <w:rFonts w:ascii="Arial" w:hAnsi="Arial" w:cs="Arial"/>
          <w:sz w:val="20"/>
          <w:szCs w:val="20"/>
        </w:rPr>
        <w:t xml:space="preserve">Rozliczenie za wykonanie przedmiotu umowy będzie następowało fakturami VAT częściowymi wystawianymi przez </w:t>
      </w:r>
      <w:r w:rsidRPr="00BC00AB">
        <w:rPr>
          <w:rFonts w:ascii="Arial" w:hAnsi="Arial" w:cs="Arial"/>
          <w:b/>
          <w:sz w:val="20"/>
          <w:szCs w:val="20"/>
        </w:rPr>
        <w:t>Wykonawcę</w:t>
      </w:r>
      <w:r w:rsidR="00DC24ED" w:rsidRPr="00BC00AB">
        <w:rPr>
          <w:rFonts w:ascii="Arial" w:hAnsi="Arial" w:cs="Arial"/>
          <w:sz w:val="20"/>
          <w:szCs w:val="20"/>
        </w:rPr>
        <w:t xml:space="preserve"> nie częściej niż raz w miesiącu</w:t>
      </w:r>
      <w:r w:rsidRPr="00BC00AB">
        <w:rPr>
          <w:rFonts w:ascii="Arial" w:hAnsi="Arial" w:cs="Arial"/>
          <w:sz w:val="20"/>
          <w:szCs w:val="20"/>
        </w:rPr>
        <w:t xml:space="preserve"> oraz fakturą VAT końcową.</w:t>
      </w:r>
    </w:p>
    <w:p w:rsidR="00DC24ED" w:rsidRPr="00BC00AB" w:rsidRDefault="009E2324" w:rsidP="00F06CF2">
      <w:pPr>
        <w:numPr>
          <w:ilvl w:val="0"/>
          <w:numId w:val="9"/>
        </w:numPr>
        <w:tabs>
          <w:tab w:val="clear" w:pos="720"/>
        </w:tabs>
        <w:spacing w:before="120" w:after="120"/>
        <w:ind w:left="357" w:right="74" w:hanging="357"/>
        <w:jc w:val="both"/>
        <w:rPr>
          <w:rFonts w:ascii="Arial" w:hAnsi="Arial" w:cs="Arial"/>
          <w:sz w:val="20"/>
          <w:szCs w:val="20"/>
        </w:rPr>
      </w:pPr>
      <w:r w:rsidRPr="00BC00AB">
        <w:rPr>
          <w:rFonts w:ascii="Arial" w:hAnsi="Arial" w:cs="Arial"/>
          <w:sz w:val="20"/>
          <w:szCs w:val="20"/>
        </w:rPr>
        <w:t xml:space="preserve">Podstawą wystawienia faktury częściowej będzie zatwierdzony przez </w:t>
      </w:r>
      <w:r w:rsidR="007F531E" w:rsidRPr="00BC00AB">
        <w:rPr>
          <w:rFonts w:ascii="Arial" w:hAnsi="Arial" w:cs="Arial"/>
          <w:sz w:val="20"/>
          <w:szCs w:val="20"/>
        </w:rPr>
        <w:t>Inspektora Nadzoru</w:t>
      </w:r>
      <w:r w:rsidRPr="00BC00AB">
        <w:rPr>
          <w:rFonts w:ascii="Arial" w:hAnsi="Arial" w:cs="Arial"/>
          <w:sz w:val="20"/>
          <w:szCs w:val="20"/>
        </w:rPr>
        <w:t xml:space="preserve"> protokół odbioru częściowego wystawiony w trybie określonym w </w:t>
      </w:r>
      <w:r w:rsidR="00A65A39" w:rsidRPr="00BC00AB">
        <w:rPr>
          <w:rFonts w:ascii="Arial" w:hAnsi="Arial" w:cs="Arial"/>
          <w:sz w:val="20"/>
          <w:szCs w:val="20"/>
        </w:rPr>
        <w:t>§</w:t>
      </w:r>
      <w:r w:rsidRPr="00BC00AB">
        <w:rPr>
          <w:rFonts w:ascii="Arial" w:hAnsi="Arial" w:cs="Arial"/>
          <w:sz w:val="20"/>
          <w:szCs w:val="20"/>
        </w:rPr>
        <w:t xml:space="preserve"> 5 ust.2.</w:t>
      </w:r>
      <w:r w:rsidR="00DC24ED" w:rsidRPr="00BC00AB">
        <w:rPr>
          <w:rFonts w:ascii="Arial" w:hAnsi="Arial" w:cs="Arial"/>
          <w:sz w:val="20"/>
          <w:szCs w:val="20"/>
        </w:rPr>
        <w:t xml:space="preserve"> Dokonanie odbioru częściowego następuje na podstawie sporządzonego przez wykonawcę protokołu, potwierdzonego przez inspektora nadzoru. Protokół ten sporządzany będzie na podstawie wykonanych i odebranych scalonych </w:t>
      </w:r>
      <w:r w:rsidR="00057B84" w:rsidRPr="00BC00AB">
        <w:rPr>
          <w:rFonts w:ascii="Arial" w:hAnsi="Arial" w:cs="Arial"/>
          <w:sz w:val="20"/>
          <w:szCs w:val="20"/>
        </w:rPr>
        <w:t>elementów prac</w:t>
      </w:r>
      <w:r w:rsidR="00DC24ED" w:rsidRPr="00BC00AB">
        <w:rPr>
          <w:rFonts w:ascii="Arial" w:hAnsi="Arial" w:cs="Arial"/>
          <w:sz w:val="20"/>
          <w:szCs w:val="20"/>
        </w:rPr>
        <w:t xml:space="preserve"> i odpowiadających im cen ryczałtowych  określonych w Harmonogramie Rzeczowo-Finansowym </w:t>
      </w:r>
      <w:r w:rsidR="00F42424" w:rsidRPr="00BC00AB">
        <w:rPr>
          <w:rFonts w:ascii="Arial" w:hAnsi="Arial" w:cs="Arial"/>
          <w:sz w:val="20"/>
          <w:szCs w:val="20"/>
        </w:rPr>
        <w:t>(załącznik nr 6</w:t>
      </w:r>
      <w:r w:rsidR="00057B84" w:rsidRPr="00BC00AB">
        <w:rPr>
          <w:rFonts w:ascii="Arial" w:hAnsi="Arial" w:cs="Arial"/>
          <w:sz w:val="20"/>
          <w:szCs w:val="20"/>
        </w:rPr>
        <w:t xml:space="preserve"> </w:t>
      </w:r>
      <w:r w:rsidR="00DC24ED" w:rsidRPr="00BC00AB">
        <w:rPr>
          <w:rFonts w:ascii="Arial" w:hAnsi="Arial" w:cs="Arial"/>
          <w:sz w:val="20"/>
          <w:szCs w:val="20"/>
        </w:rPr>
        <w:t>do umowy). Zamawiający  na wniosek Wykonawcy, może dokonać odbioru częściowego bez zakończenia wszystkich robót wchodzących w skład</w:t>
      </w:r>
      <w:r w:rsidR="00057B84" w:rsidRPr="00BC00AB">
        <w:rPr>
          <w:rFonts w:ascii="Arial" w:hAnsi="Arial" w:cs="Arial"/>
          <w:sz w:val="20"/>
          <w:szCs w:val="20"/>
        </w:rPr>
        <w:t xml:space="preserve"> scalonych elementów prac</w:t>
      </w:r>
      <w:r w:rsidR="00DC24ED" w:rsidRPr="00BC00AB">
        <w:rPr>
          <w:rFonts w:ascii="Arial" w:hAnsi="Arial" w:cs="Arial"/>
          <w:sz w:val="20"/>
          <w:szCs w:val="20"/>
        </w:rPr>
        <w:t xml:space="preserve"> określonych w Harmonogramie Rzeczowo-Finansowym, wówczas wycena robót nastąpi na podstawie procentowej oceny </w:t>
      </w:r>
      <w:r w:rsidR="0016270F" w:rsidRPr="00BC00AB">
        <w:rPr>
          <w:rFonts w:ascii="Arial" w:hAnsi="Arial" w:cs="Arial"/>
          <w:sz w:val="20"/>
          <w:szCs w:val="20"/>
        </w:rPr>
        <w:t xml:space="preserve">Inspektora nadzoru </w:t>
      </w:r>
      <w:r w:rsidR="00DC24ED" w:rsidRPr="00BC00AB">
        <w:rPr>
          <w:rFonts w:ascii="Arial" w:hAnsi="Arial" w:cs="Arial"/>
          <w:sz w:val="20"/>
          <w:szCs w:val="20"/>
        </w:rPr>
        <w:t>stopnia zaawansowania poszczególnych elementów robót określonych w Harmonogramie Rzeczowo-Finansowym.</w:t>
      </w:r>
      <w:r w:rsidR="0016270F" w:rsidRPr="00BC00AB">
        <w:rPr>
          <w:rFonts w:ascii="Arial" w:hAnsi="Arial" w:cs="Arial"/>
          <w:sz w:val="20"/>
          <w:szCs w:val="20"/>
        </w:rPr>
        <w:t xml:space="preserve"> Do protokołu odbioru </w:t>
      </w:r>
      <w:r w:rsidR="0016270F" w:rsidRPr="00BC00AB">
        <w:rPr>
          <w:rFonts w:ascii="Arial" w:hAnsi="Arial" w:cs="Arial"/>
          <w:b/>
          <w:sz w:val="20"/>
          <w:szCs w:val="20"/>
        </w:rPr>
        <w:t>Wykonawca</w:t>
      </w:r>
      <w:r w:rsidR="0016270F" w:rsidRPr="00BC00AB">
        <w:rPr>
          <w:rFonts w:ascii="Arial" w:hAnsi="Arial" w:cs="Arial"/>
          <w:sz w:val="20"/>
          <w:szCs w:val="20"/>
        </w:rPr>
        <w:t xml:space="preserve"> zobowiązany jest dołączyć obmiar powykonawczy robót będących przedmiotem odbioru.</w:t>
      </w:r>
    </w:p>
    <w:p w:rsidR="009E2324" w:rsidRPr="00BC00AB" w:rsidRDefault="00B46AA9" w:rsidP="002A617F">
      <w:pPr>
        <w:numPr>
          <w:ilvl w:val="0"/>
          <w:numId w:val="9"/>
        </w:numPr>
        <w:tabs>
          <w:tab w:val="clear" w:pos="720"/>
        </w:tabs>
        <w:spacing w:before="120" w:after="120"/>
        <w:ind w:left="357" w:right="74" w:hanging="357"/>
        <w:jc w:val="both"/>
        <w:rPr>
          <w:rFonts w:ascii="Arial" w:hAnsi="Arial" w:cs="Arial"/>
          <w:sz w:val="20"/>
          <w:szCs w:val="20"/>
        </w:rPr>
      </w:pPr>
      <w:r w:rsidRPr="00BC00AB">
        <w:rPr>
          <w:rFonts w:ascii="Arial" w:hAnsi="Arial" w:cs="Arial"/>
          <w:sz w:val="20"/>
          <w:szCs w:val="20"/>
        </w:rPr>
        <w:t>Wartość faktury VAT częściowej</w:t>
      </w:r>
      <w:r w:rsidR="0016270F" w:rsidRPr="00BC00AB">
        <w:rPr>
          <w:rFonts w:ascii="Arial" w:hAnsi="Arial" w:cs="Arial"/>
          <w:sz w:val="20"/>
          <w:szCs w:val="20"/>
        </w:rPr>
        <w:t xml:space="preserve"> nie może być mniejsza niż </w:t>
      </w:r>
      <w:r w:rsidR="00CE0C60">
        <w:rPr>
          <w:rFonts w:ascii="Arial" w:hAnsi="Arial" w:cs="Arial"/>
          <w:sz w:val="20"/>
          <w:szCs w:val="20"/>
        </w:rPr>
        <w:t>300.000</w:t>
      </w:r>
      <w:r w:rsidR="00337542" w:rsidRPr="00BC00AB">
        <w:rPr>
          <w:rFonts w:ascii="Arial" w:hAnsi="Arial" w:cs="Arial"/>
          <w:sz w:val="20"/>
          <w:szCs w:val="20"/>
        </w:rPr>
        <w:t xml:space="preserve"> </w:t>
      </w:r>
      <w:r w:rsidRPr="00BC00AB">
        <w:rPr>
          <w:rFonts w:ascii="Arial" w:hAnsi="Arial" w:cs="Arial"/>
          <w:sz w:val="20"/>
          <w:szCs w:val="20"/>
        </w:rPr>
        <w:t>złotych netto.</w:t>
      </w:r>
      <w:r w:rsidR="009E2324" w:rsidRPr="00BC00AB">
        <w:rPr>
          <w:rFonts w:ascii="Arial" w:hAnsi="Arial" w:cs="Arial"/>
          <w:sz w:val="20"/>
          <w:szCs w:val="20"/>
        </w:rPr>
        <w:t xml:space="preserve"> Łączna wartość faktur cz</w:t>
      </w:r>
      <w:r w:rsidRPr="00BC00AB">
        <w:rPr>
          <w:rFonts w:ascii="Arial" w:hAnsi="Arial" w:cs="Arial"/>
          <w:sz w:val="20"/>
          <w:szCs w:val="20"/>
        </w:rPr>
        <w:t>ęściowych nie może przekroczyć 9</w:t>
      </w:r>
      <w:r w:rsidR="009E2324" w:rsidRPr="00BC00AB">
        <w:rPr>
          <w:rFonts w:ascii="Arial" w:hAnsi="Arial" w:cs="Arial"/>
          <w:sz w:val="20"/>
          <w:szCs w:val="20"/>
        </w:rPr>
        <w:t>0 % wynagrodzenia.</w:t>
      </w:r>
    </w:p>
    <w:p w:rsidR="009E2324" w:rsidRPr="00BC00AB" w:rsidRDefault="009E2324" w:rsidP="002A617F">
      <w:pPr>
        <w:numPr>
          <w:ilvl w:val="0"/>
          <w:numId w:val="9"/>
        </w:numPr>
        <w:tabs>
          <w:tab w:val="clear" w:pos="720"/>
        </w:tabs>
        <w:spacing w:before="120" w:after="120"/>
        <w:ind w:left="357" w:right="74" w:hanging="357"/>
        <w:jc w:val="both"/>
        <w:rPr>
          <w:rFonts w:ascii="Arial" w:hAnsi="Arial" w:cs="Arial"/>
          <w:sz w:val="20"/>
          <w:szCs w:val="20"/>
        </w:rPr>
      </w:pPr>
      <w:r w:rsidRPr="00BC00AB">
        <w:rPr>
          <w:rFonts w:ascii="Arial" w:hAnsi="Arial" w:cs="Arial"/>
          <w:sz w:val="20"/>
          <w:szCs w:val="20"/>
        </w:rPr>
        <w:t xml:space="preserve">Podstawą do rozliczenia końcowego będzie protokół odbioru końcowego oraz protokół usunięcia ewentualnych wad stwierdzonych przy odbiorze, podpisany w trybie </w:t>
      </w:r>
      <w:r w:rsidR="00A65A39" w:rsidRPr="00BC00AB">
        <w:rPr>
          <w:rFonts w:ascii="Arial" w:hAnsi="Arial" w:cs="Arial"/>
          <w:sz w:val="20"/>
          <w:szCs w:val="20"/>
        </w:rPr>
        <w:t>§</w:t>
      </w:r>
      <w:r w:rsidRPr="00BC00AB">
        <w:rPr>
          <w:rFonts w:ascii="Arial" w:hAnsi="Arial" w:cs="Arial"/>
          <w:sz w:val="20"/>
          <w:szCs w:val="20"/>
        </w:rPr>
        <w:t xml:space="preserve"> 5 ust. 3 oraz prawidłowo wystawiona przez </w:t>
      </w:r>
      <w:r w:rsidRPr="00BC00AB">
        <w:rPr>
          <w:rFonts w:ascii="Arial" w:hAnsi="Arial" w:cs="Arial"/>
          <w:b/>
          <w:sz w:val="20"/>
          <w:szCs w:val="20"/>
        </w:rPr>
        <w:t>Wykonawcę</w:t>
      </w:r>
      <w:r w:rsidRPr="00BC00AB">
        <w:rPr>
          <w:rFonts w:ascii="Arial" w:hAnsi="Arial" w:cs="Arial"/>
          <w:sz w:val="20"/>
          <w:szCs w:val="20"/>
        </w:rPr>
        <w:t xml:space="preserve"> faktura VAT końcowa.</w:t>
      </w:r>
    </w:p>
    <w:p w:rsidR="009E2324" w:rsidRPr="00BC00AB" w:rsidRDefault="009E2324" w:rsidP="002A617F">
      <w:pPr>
        <w:numPr>
          <w:ilvl w:val="0"/>
          <w:numId w:val="9"/>
        </w:numPr>
        <w:tabs>
          <w:tab w:val="clear" w:pos="720"/>
        </w:tabs>
        <w:spacing w:before="120" w:after="120"/>
        <w:ind w:left="357" w:right="74" w:hanging="357"/>
        <w:jc w:val="both"/>
        <w:rPr>
          <w:rFonts w:ascii="Arial" w:hAnsi="Arial" w:cs="Arial"/>
          <w:sz w:val="20"/>
          <w:szCs w:val="20"/>
        </w:rPr>
      </w:pPr>
      <w:r w:rsidRPr="00BC00AB">
        <w:rPr>
          <w:rFonts w:ascii="Arial" w:hAnsi="Arial" w:cs="Arial"/>
          <w:sz w:val="20"/>
          <w:szCs w:val="20"/>
        </w:rPr>
        <w:t xml:space="preserve">Faktury płatne będą przelewem na rachunek bankowy </w:t>
      </w:r>
      <w:r w:rsidRPr="00BC00AB">
        <w:rPr>
          <w:rFonts w:ascii="Arial" w:hAnsi="Arial" w:cs="Arial"/>
          <w:b/>
          <w:sz w:val="20"/>
          <w:szCs w:val="20"/>
        </w:rPr>
        <w:t>Wykonawcy</w:t>
      </w:r>
      <w:r w:rsidRPr="00BC00AB">
        <w:rPr>
          <w:rFonts w:ascii="Arial" w:hAnsi="Arial" w:cs="Arial"/>
          <w:sz w:val="20"/>
          <w:szCs w:val="20"/>
        </w:rPr>
        <w:t xml:space="preserve"> w terminach:</w:t>
      </w:r>
    </w:p>
    <w:p w:rsidR="009E2324" w:rsidRPr="00BC00AB" w:rsidRDefault="009E2324" w:rsidP="009E2324">
      <w:pPr>
        <w:spacing w:before="60"/>
        <w:ind w:left="357" w:right="74"/>
        <w:rPr>
          <w:rFonts w:ascii="Arial" w:hAnsi="Arial" w:cs="Arial"/>
          <w:sz w:val="20"/>
          <w:szCs w:val="20"/>
        </w:rPr>
      </w:pPr>
      <w:r w:rsidRPr="00BC00AB">
        <w:rPr>
          <w:rFonts w:ascii="Arial" w:hAnsi="Arial" w:cs="Arial"/>
          <w:sz w:val="20"/>
          <w:szCs w:val="20"/>
        </w:rPr>
        <w:t>-faktur</w:t>
      </w:r>
      <w:r w:rsidR="0096170C" w:rsidRPr="00BC00AB">
        <w:rPr>
          <w:rFonts w:ascii="Arial" w:hAnsi="Arial" w:cs="Arial"/>
          <w:sz w:val="20"/>
          <w:szCs w:val="20"/>
        </w:rPr>
        <w:t xml:space="preserve">y częściowe w terminie </w:t>
      </w:r>
      <w:r w:rsidR="00180986" w:rsidRPr="00BC00AB">
        <w:rPr>
          <w:rFonts w:ascii="Arial" w:hAnsi="Arial" w:cs="Arial"/>
          <w:sz w:val="20"/>
          <w:szCs w:val="20"/>
        </w:rPr>
        <w:t>30 dni</w:t>
      </w:r>
      <w:r w:rsidRPr="00BC00AB">
        <w:rPr>
          <w:rFonts w:ascii="Arial" w:hAnsi="Arial" w:cs="Arial"/>
          <w:sz w:val="20"/>
          <w:szCs w:val="20"/>
        </w:rPr>
        <w:t>,</w:t>
      </w:r>
    </w:p>
    <w:p w:rsidR="009E2324" w:rsidRPr="00BC00AB" w:rsidRDefault="009E2324" w:rsidP="009E2324">
      <w:pPr>
        <w:spacing w:before="60"/>
        <w:ind w:left="357" w:right="74"/>
        <w:rPr>
          <w:rFonts w:ascii="Arial" w:hAnsi="Arial" w:cs="Arial"/>
          <w:sz w:val="20"/>
          <w:szCs w:val="20"/>
        </w:rPr>
      </w:pPr>
      <w:r w:rsidRPr="00BC00AB">
        <w:rPr>
          <w:rFonts w:ascii="Arial" w:hAnsi="Arial" w:cs="Arial"/>
          <w:sz w:val="20"/>
          <w:szCs w:val="20"/>
        </w:rPr>
        <w:t>-fakt</w:t>
      </w:r>
      <w:r w:rsidR="0096170C" w:rsidRPr="00BC00AB">
        <w:rPr>
          <w:rFonts w:ascii="Arial" w:hAnsi="Arial" w:cs="Arial"/>
          <w:sz w:val="20"/>
          <w:szCs w:val="20"/>
        </w:rPr>
        <w:t xml:space="preserve">ura końcowa w terminie </w:t>
      </w:r>
      <w:r w:rsidR="00180986" w:rsidRPr="00BC00AB">
        <w:rPr>
          <w:rFonts w:ascii="Arial" w:hAnsi="Arial" w:cs="Arial"/>
          <w:sz w:val="20"/>
          <w:szCs w:val="20"/>
        </w:rPr>
        <w:t>60 dni</w:t>
      </w:r>
      <w:r w:rsidR="0096170C" w:rsidRPr="00BC00AB">
        <w:rPr>
          <w:rFonts w:ascii="Arial" w:hAnsi="Arial" w:cs="Arial"/>
          <w:sz w:val="20"/>
          <w:szCs w:val="20"/>
        </w:rPr>
        <w:t>,</w:t>
      </w:r>
      <w:r w:rsidRPr="00BC00AB">
        <w:rPr>
          <w:rFonts w:ascii="Arial" w:hAnsi="Arial" w:cs="Arial"/>
          <w:sz w:val="20"/>
          <w:szCs w:val="20"/>
        </w:rPr>
        <w:t xml:space="preserve"> </w:t>
      </w:r>
    </w:p>
    <w:p w:rsidR="009E2324" w:rsidRPr="00BC00AB" w:rsidRDefault="009E2324" w:rsidP="009E2324">
      <w:pPr>
        <w:spacing w:before="60"/>
        <w:ind w:left="357" w:right="74"/>
        <w:jc w:val="both"/>
        <w:rPr>
          <w:rFonts w:ascii="Arial" w:hAnsi="Arial" w:cs="Arial"/>
          <w:b/>
          <w:sz w:val="20"/>
          <w:szCs w:val="20"/>
        </w:rPr>
      </w:pPr>
      <w:r w:rsidRPr="00BC00AB">
        <w:rPr>
          <w:rFonts w:ascii="Arial" w:hAnsi="Arial" w:cs="Arial"/>
          <w:sz w:val="20"/>
          <w:szCs w:val="20"/>
        </w:rPr>
        <w:t xml:space="preserve">od daty dostarczenia </w:t>
      </w:r>
      <w:r w:rsidRPr="00BC00AB">
        <w:rPr>
          <w:rFonts w:ascii="Arial" w:hAnsi="Arial" w:cs="Arial"/>
          <w:b/>
          <w:sz w:val="20"/>
          <w:szCs w:val="20"/>
        </w:rPr>
        <w:t>Zamawiającemu</w:t>
      </w:r>
      <w:r w:rsidRPr="00BC00AB">
        <w:rPr>
          <w:rFonts w:ascii="Arial" w:hAnsi="Arial" w:cs="Arial"/>
          <w:sz w:val="20"/>
          <w:szCs w:val="20"/>
        </w:rPr>
        <w:t xml:space="preserve"> prawidłowo wystawionej faktury wraz z odpowiednio zatwierdzonym protokołem odbioru.</w:t>
      </w:r>
    </w:p>
    <w:p w:rsidR="009E2324" w:rsidRPr="00BC00AB" w:rsidRDefault="009E2324" w:rsidP="002A617F">
      <w:pPr>
        <w:numPr>
          <w:ilvl w:val="0"/>
          <w:numId w:val="9"/>
        </w:numPr>
        <w:tabs>
          <w:tab w:val="clear" w:pos="720"/>
        </w:tabs>
        <w:spacing w:before="120" w:after="120"/>
        <w:ind w:left="357" w:right="74" w:hanging="357"/>
        <w:jc w:val="both"/>
        <w:rPr>
          <w:rFonts w:ascii="Arial" w:hAnsi="Arial" w:cs="Arial"/>
          <w:sz w:val="20"/>
          <w:szCs w:val="20"/>
        </w:rPr>
      </w:pPr>
      <w:r w:rsidRPr="00BC00AB">
        <w:rPr>
          <w:rFonts w:ascii="Arial" w:hAnsi="Arial" w:cs="Arial"/>
          <w:b/>
          <w:sz w:val="20"/>
          <w:szCs w:val="20"/>
        </w:rPr>
        <w:t>Zamawiający</w:t>
      </w:r>
      <w:r w:rsidRPr="00BC00AB">
        <w:rPr>
          <w:rFonts w:ascii="Arial" w:hAnsi="Arial" w:cs="Arial"/>
          <w:sz w:val="20"/>
          <w:szCs w:val="20"/>
        </w:rPr>
        <w:t xml:space="preserve"> może żądać odrębnego fakturowania robót podzleconych przez </w:t>
      </w:r>
      <w:r w:rsidRPr="00BC00AB">
        <w:rPr>
          <w:rFonts w:ascii="Arial" w:hAnsi="Arial" w:cs="Arial"/>
          <w:b/>
          <w:sz w:val="20"/>
          <w:szCs w:val="20"/>
        </w:rPr>
        <w:t xml:space="preserve">Wykonawcę </w:t>
      </w:r>
      <w:r w:rsidRPr="00BC00AB">
        <w:rPr>
          <w:rFonts w:ascii="Arial" w:hAnsi="Arial" w:cs="Arial"/>
          <w:sz w:val="20"/>
          <w:szCs w:val="20"/>
        </w:rPr>
        <w:t>poszczególnym podwykonawcom.</w:t>
      </w:r>
    </w:p>
    <w:p w:rsidR="009E2324" w:rsidRPr="00BC00AB" w:rsidRDefault="009E2324" w:rsidP="002A617F">
      <w:pPr>
        <w:numPr>
          <w:ilvl w:val="0"/>
          <w:numId w:val="9"/>
        </w:numPr>
        <w:tabs>
          <w:tab w:val="clear" w:pos="720"/>
        </w:tabs>
        <w:spacing w:before="120" w:after="120"/>
        <w:ind w:left="357" w:right="74" w:hanging="357"/>
        <w:jc w:val="both"/>
        <w:rPr>
          <w:rFonts w:ascii="Arial" w:hAnsi="Arial" w:cs="Arial"/>
          <w:color w:val="000000"/>
          <w:sz w:val="20"/>
          <w:szCs w:val="20"/>
        </w:rPr>
      </w:pPr>
      <w:r w:rsidRPr="00BC00AB">
        <w:rPr>
          <w:rFonts w:ascii="Arial" w:hAnsi="Arial" w:cs="Arial"/>
          <w:b/>
          <w:color w:val="000000"/>
          <w:sz w:val="20"/>
          <w:szCs w:val="20"/>
        </w:rPr>
        <w:t>Zamawiający</w:t>
      </w:r>
      <w:r w:rsidRPr="00BC00AB">
        <w:rPr>
          <w:rFonts w:ascii="Arial" w:hAnsi="Arial" w:cs="Arial"/>
          <w:color w:val="000000"/>
          <w:sz w:val="20"/>
          <w:szCs w:val="20"/>
        </w:rPr>
        <w:t xml:space="preserve"> dokona drugiej i kolejnych płatności za odebrane roboty budowlane po dostarczeniu przez </w:t>
      </w:r>
      <w:r w:rsidRPr="00BC00AB">
        <w:rPr>
          <w:rFonts w:ascii="Arial" w:hAnsi="Arial" w:cs="Arial"/>
          <w:b/>
          <w:color w:val="000000"/>
          <w:sz w:val="20"/>
          <w:szCs w:val="20"/>
        </w:rPr>
        <w:t>wykonawcę</w:t>
      </w:r>
      <w:r w:rsidRPr="00BC00AB">
        <w:rPr>
          <w:rFonts w:ascii="Arial" w:hAnsi="Arial" w:cs="Arial"/>
          <w:color w:val="000000"/>
          <w:sz w:val="20"/>
          <w:szCs w:val="20"/>
        </w:rPr>
        <w:t xml:space="preserve"> dowodów zapłaty wymagalnego wynagrodzenia podwykonawcom i dalszym podwykonawcom biorącym udział w realizacji odebranych robót budowlanych.</w:t>
      </w:r>
    </w:p>
    <w:p w:rsidR="00180C9F" w:rsidRPr="00BC00AB" w:rsidRDefault="009E2324" w:rsidP="00875773">
      <w:pPr>
        <w:numPr>
          <w:ilvl w:val="0"/>
          <w:numId w:val="9"/>
        </w:numPr>
        <w:tabs>
          <w:tab w:val="clear" w:pos="720"/>
        </w:tabs>
        <w:spacing w:before="120" w:after="120"/>
        <w:ind w:left="357" w:right="74" w:hanging="357"/>
        <w:jc w:val="both"/>
        <w:rPr>
          <w:rFonts w:ascii="Arial" w:hAnsi="Arial" w:cs="Arial"/>
          <w:color w:val="000000"/>
          <w:sz w:val="20"/>
          <w:szCs w:val="20"/>
        </w:rPr>
      </w:pPr>
      <w:r w:rsidRPr="00BC00AB">
        <w:rPr>
          <w:rFonts w:ascii="Arial" w:hAnsi="Arial" w:cs="Arial"/>
          <w:color w:val="000000"/>
          <w:sz w:val="20"/>
          <w:szCs w:val="20"/>
        </w:rPr>
        <w:t xml:space="preserve">W przypadku nieprzedstawienia przez </w:t>
      </w:r>
      <w:r w:rsidRPr="00BC00AB">
        <w:rPr>
          <w:rFonts w:ascii="Arial" w:hAnsi="Arial" w:cs="Arial"/>
          <w:b/>
          <w:color w:val="000000"/>
          <w:sz w:val="20"/>
          <w:szCs w:val="20"/>
        </w:rPr>
        <w:t>wykonawcę</w:t>
      </w:r>
      <w:r w:rsidRPr="00BC00AB">
        <w:rPr>
          <w:rFonts w:ascii="Arial" w:hAnsi="Arial" w:cs="Arial"/>
          <w:color w:val="000000"/>
          <w:sz w:val="20"/>
          <w:szCs w:val="20"/>
        </w:rPr>
        <w:t xml:space="preserve"> wszystkich dowodów zapłaty, o których mowa w ustępie </w:t>
      </w:r>
      <w:r w:rsidR="00C97FEB">
        <w:rPr>
          <w:rFonts w:ascii="Arial" w:hAnsi="Arial" w:cs="Arial"/>
          <w:color w:val="000000"/>
          <w:sz w:val="20"/>
          <w:szCs w:val="20"/>
        </w:rPr>
        <w:t>7</w:t>
      </w:r>
      <w:r w:rsidR="00C97FEB" w:rsidRPr="00BC00AB">
        <w:rPr>
          <w:rFonts w:ascii="Arial" w:hAnsi="Arial" w:cs="Arial"/>
          <w:color w:val="000000"/>
          <w:sz w:val="20"/>
          <w:szCs w:val="20"/>
        </w:rPr>
        <w:t xml:space="preserve"> </w:t>
      </w:r>
      <w:r w:rsidRPr="00BC00AB">
        <w:rPr>
          <w:rFonts w:ascii="Arial" w:hAnsi="Arial" w:cs="Arial"/>
          <w:b/>
          <w:color w:val="000000"/>
          <w:sz w:val="20"/>
          <w:szCs w:val="20"/>
        </w:rPr>
        <w:t>zamawiający</w:t>
      </w:r>
      <w:r w:rsidRPr="00BC00AB">
        <w:rPr>
          <w:rFonts w:ascii="Arial" w:hAnsi="Arial" w:cs="Arial"/>
          <w:color w:val="000000"/>
          <w:sz w:val="20"/>
          <w:szCs w:val="20"/>
        </w:rPr>
        <w:t xml:space="preserve"> wstrzyma się z zapłatą należnego </w:t>
      </w:r>
      <w:r w:rsidRPr="00BC00AB">
        <w:rPr>
          <w:rFonts w:ascii="Arial" w:hAnsi="Arial" w:cs="Arial"/>
          <w:b/>
          <w:color w:val="000000"/>
          <w:sz w:val="20"/>
          <w:szCs w:val="20"/>
        </w:rPr>
        <w:t xml:space="preserve">wykonawcy </w:t>
      </w:r>
      <w:r w:rsidRPr="00BC00AB">
        <w:rPr>
          <w:rFonts w:ascii="Arial" w:hAnsi="Arial" w:cs="Arial"/>
          <w:color w:val="000000"/>
          <w:sz w:val="20"/>
          <w:szCs w:val="20"/>
        </w:rPr>
        <w:t>wynagrodzenia za odebrane roboty budowlane w części równej sumie kwot wynikających z nie</w:t>
      </w:r>
      <w:r w:rsidR="00875773" w:rsidRPr="00BC00AB">
        <w:rPr>
          <w:rFonts w:ascii="Arial" w:hAnsi="Arial" w:cs="Arial"/>
          <w:color w:val="000000"/>
          <w:sz w:val="20"/>
          <w:szCs w:val="20"/>
        </w:rPr>
        <w:t>przedstawionych dowodów zapłaty.</w:t>
      </w:r>
    </w:p>
    <w:p w:rsidR="009E2324" w:rsidRPr="00BC00AB" w:rsidRDefault="00A65A39" w:rsidP="009E2324">
      <w:pPr>
        <w:spacing w:before="360"/>
        <w:ind w:right="74"/>
        <w:jc w:val="center"/>
        <w:rPr>
          <w:rFonts w:ascii="Arial" w:hAnsi="Arial" w:cs="Arial"/>
          <w:sz w:val="20"/>
          <w:szCs w:val="20"/>
        </w:rPr>
      </w:pPr>
      <w:r w:rsidRPr="00BC00AB">
        <w:rPr>
          <w:rFonts w:ascii="Arial" w:hAnsi="Arial" w:cs="Arial"/>
          <w:sz w:val="20"/>
          <w:szCs w:val="20"/>
        </w:rPr>
        <w:t>§</w:t>
      </w:r>
      <w:r w:rsidR="009E2324" w:rsidRPr="00BC00AB">
        <w:rPr>
          <w:rFonts w:ascii="Arial" w:hAnsi="Arial" w:cs="Arial"/>
          <w:sz w:val="20"/>
          <w:szCs w:val="20"/>
        </w:rPr>
        <w:t xml:space="preserve"> 7</w:t>
      </w:r>
    </w:p>
    <w:p w:rsidR="009E2324" w:rsidRPr="00BC00AB" w:rsidRDefault="009E2324" w:rsidP="003C2F6C">
      <w:pPr>
        <w:spacing w:before="180" w:after="60"/>
        <w:ind w:right="74"/>
        <w:jc w:val="center"/>
        <w:rPr>
          <w:rFonts w:ascii="Arial" w:hAnsi="Arial" w:cs="Arial"/>
          <w:b/>
          <w:sz w:val="20"/>
          <w:szCs w:val="20"/>
        </w:rPr>
      </w:pPr>
      <w:r w:rsidRPr="00BC00AB">
        <w:rPr>
          <w:rFonts w:ascii="Arial" w:hAnsi="Arial" w:cs="Arial"/>
          <w:b/>
          <w:sz w:val="20"/>
          <w:szCs w:val="20"/>
        </w:rPr>
        <w:t>Zabezpieczenie należytego wykonania umowy.</w:t>
      </w:r>
    </w:p>
    <w:p w:rsidR="009E2324" w:rsidRPr="00BC00AB" w:rsidRDefault="009E2324" w:rsidP="002A617F">
      <w:pPr>
        <w:numPr>
          <w:ilvl w:val="0"/>
          <w:numId w:val="6"/>
        </w:numPr>
        <w:tabs>
          <w:tab w:val="clear" w:pos="720"/>
          <w:tab w:val="num" w:pos="360"/>
        </w:tabs>
        <w:spacing w:before="180"/>
        <w:ind w:left="357" w:right="74" w:hanging="357"/>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przed podpisaniem umowy wnosi zabezpieczenie należytego wykonania umowy w wysokości ...................... zł /słownie .................................................................. ........................................................................................................................................... /, co stanowi 10% wynagrodzenia określonego w </w:t>
      </w:r>
      <w:r w:rsidR="00A65A39" w:rsidRPr="00BC00AB">
        <w:rPr>
          <w:rFonts w:ascii="Arial" w:hAnsi="Arial" w:cs="Arial"/>
          <w:sz w:val="20"/>
          <w:szCs w:val="20"/>
        </w:rPr>
        <w:t>§</w:t>
      </w:r>
      <w:r w:rsidRPr="00BC00AB">
        <w:rPr>
          <w:rFonts w:ascii="Arial" w:hAnsi="Arial" w:cs="Arial"/>
          <w:sz w:val="20"/>
          <w:szCs w:val="20"/>
        </w:rPr>
        <w:t xml:space="preserve"> 3 ust.2 umowy w formie ................................ </w:t>
      </w:r>
    </w:p>
    <w:p w:rsidR="009E2324" w:rsidRPr="00BC00AB" w:rsidRDefault="009E2324" w:rsidP="00ED08E8">
      <w:pPr>
        <w:numPr>
          <w:ilvl w:val="0"/>
          <w:numId w:val="6"/>
        </w:numPr>
        <w:tabs>
          <w:tab w:val="clear" w:pos="720"/>
          <w:tab w:val="num" w:pos="426"/>
        </w:tabs>
        <w:spacing w:before="120"/>
        <w:ind w:left="426" w:right="74" w:hanging="426"/>
        <w:jc w:val="both"/>
        <w:rPr>
          <w:rFonts w:ascii="Arial" w:hAnsi="Arial" w:cs="Arial"/>
          <w:sz w:val="20"/>
          <w:szCs w:val="20"/>
        </w:rPr>
      </w:pPr>
      <w:r w:rsidRPr="00BC00AB">
        <w:rPr>
          <w:rFonts w:ascii="Arial" w:hAnsi="Arial" w:cs="Arial"/>
          <w:sz w:val="20"/>
          <w:szCs w:val="20"/>
        </w:rPr>
        <w:t>Zabezpieczenie należytego wykonania umowy zostanie zwrócone w sposób określony w art. 151 Ustawy Prawo Zamówień Publicznych tzn., że 70% zabezpieczenia należytego wykonania umowy zostanie zwrócone w terminie 30 dni od daty podpisania protokołu odbioru końcowego, a pozostała część nie później niż w 15 dni po upływie okresu rękojmi za wady.</w:t>
      </w:r>
      <w:r w:rsidR="00ED08E8" w:rsidRPr="00BC00AB">
        <w:rPr>
          <w:rFonts w:ascii="Arial" w:hAnsi="Arial" w:cs="Arial"/>
          <w:sz w:val="20"/>
          <w:szCs w:val="20"/>
        </w:rPr>
        <w:t xml:space="preserve"> Jeżeli okres na jaki ma zostać wniesione zabezpieczenie (w związku z ofertą wybranego Wykonawcy)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w:t>
      </w:r>
    </w:p>
    <w:p w:rsidR="009E2324" w:rsidRPr="00BC00AB" w:rsidRDefault="009E2324" w:rsidP="002A617F">
      <w:pPr>
        <w:numPr>
          <w:ilvl w:val="0"/>
          <w:numId w:val="6"/>
        </w:numPr>
        <w:tabs>
          <w:tab w:val="clear" w:pos="720"/>
          <w:tab w:val="num" w:pos="360"/>
        </w:tabs>
        <w:spacing w:before="120"/>
        <w:ind w:left="360" w:right="74"/>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w okresie realizacji umowy oraz w okresie gwarancji i rękojmi może dokonać zamiany wniesionego zabezpieczenia należytego wykonania umowy na jedną lub kilka form dopuszczonych  w Specyfikacji Istotnych Warunków Zamówienia.</w:t>
      </w:r>
    </w:p>
    <w:p w:rsidR="003C2F6C" w:rsidRPr="00BC00AB" w:rsidRDefault="003C2F6C" w:rsidP="00C4226F">
      <w:pPr>
        <w:spacing w:before="80"/>
        <w:ind w:right="74"/>
        <w:jc w:val="center"/>
        <w:rPr>
          <w:rFonts w:ascii="Arial" w:hAnsi="Arial" w:cs="Arial"/>
          <w:sz w:val="20"/>
          <w:szCs w:val="20"/>
        </w:rPr>
      </w:pPr>
    </w:p>
    <w:p w:rsidR="009E2324" w:rsidRPr="00BC00AB" w:rsidRDefault="00A65A39" w:rsidP="00C4226F">
      <w:pPr>
        <w:spacing w:before="80"/>
        <w:ind w:right="74"/>
        <w:jc w:val="center"/>
        <w:rPr>
          <w:rFonts w:ascii="Arial" w:hAnsi="Arial" w:cs="Arial"/>
          <w:sz w:val="20"/>
          <w:szCs w:val="20"/>
        </w:rPr>
      </w:pPr>
      <w:r w:rsidRPr="00BC00AB">
        <w:rPr>
          <w:rFonts w:ascii="Arial" w:hAnsi="Arial" w:cs="Arial"/>
          <w:sz w:val="20"/>
          <w:szCs w:val="20"/>
        </w:rPr>
        <w:t>§</w:t>
      </w:r>
      <w:r w:rsidR="009E2324" w:rsidRPr="00BC00AB">
        <w:rPr>
          <w:rFonts w:ascii="Arial" w:hAnsi="Arial" w:cs="Arial"/>
          <w:sz w:val="20"/>
          <w:szCs w:val="20"/>
        </w:rPr>
        <w:t xml:space="preserve"> 8</w:t>
      </w:r>
    </w:p>
    <w:p w:rsidR="009E2324" w:rsidRPr="00BC00AB" w:rsidRDefault="009E2324" w:rsidP="003C2F6C">
      <w:pPr>
        <w:spacing w:before="180" w:after="60"/>
        <w:ind w:right="74"/>
        <w:jc w:val="center"/>
        <w:rPr>
          <w:rFonts w:ascii="Arial" w:hAnsi="Arial" w:cs="Arial"/>
          <w:b/>
          <w:sz w:val="20"/>
          <w:szCs w:val="20"/>
        </w:rPr>
      </w:pPr>
      <w:r w:rsidRPr="00BC00AB">
        <w:rPr>
          <w:rFonts w:ascii="Arial" w:hAnsi="Arial" w:cs="Arial"/>
          <w:b/>
          <w:sz w:val="20"/>
          <w:szCs w:val="20"/>
        </w:rPr>
        <w:t>Termin zakończenia.</w:t>
      </w:r>
    </w:p>
    <w:p w:rsidR="006A6A2A" w:rsidRPr="00BC00AB" w:rsidRDefault="009E2324" w:rsidP="00B84BA3">
      <w:pPr>
        <w:numPr>
          <w:ilvl w:val="1"/>
          <w:numId w:val="2"/>
        </w:numPr>
        <w:tabs>
          <w:tab w:val="clear" w:pos="1440"/>
          <w:tab w:val="num" w:pos="284"/>
        </w:tabs>
        <w:spacing w:before="120"/>
        <w:ind w:left="284" w:hanging="284"/>
        <w:jc w:val="both"/>
        <w:rPr>
          <w:rFonts w:ascii="Arial" w:hAnsi="Arial" w:cs="Arial"/>
          <w:b/>
          <w:sz w:val="20"/>
          <w:szCs w:val="20"/>
        </w:rPr>
      </w:pPr>
      <w:r w:rsidRPr="00BC00AB">
        <w:rPr>
          <w:rFonts w:ascii="Arial" w:hAnsi="Arial" w:cs="Arial"/>
          <w:sz w:val="20"/>
          <w:szCs w:val="20"/>
        </w:rPr>
        <w:t>Termin</w:t>
      </w:r>
      <w:r w:rsidR="00E040D1" w:rsidRPr="00BC00AB">
        <w:rPr>
          <w:rFonts w:ascii="Arial" w:hAnsi="Arial" w:cs="Arial"/>
          <w:sz w:val="20"/>
          <w:szCs w:val="20"/>
        </w:rPr>
        <w:t xml:space="preserve"> zakończenia realiz</w:t>
      </w:r>
      <w:r w:rsidR="005F7698" w:rsidRPr="00BC00AB">
        <w:rPr>
          <w:rFonts w:ascii="Arial" w:hAnsi="Arial" w:cs="Arial"/>
          <w:sz w:val="20"/>
          <w:szCs w:val="20"/>
        </w:rPr>
        <w:t>ac</w:t>
      </w:r>
      <w:r w:rsidR="006A6A2A" w:rsidRPr="00BC00AB">
        <w:rPr>
          <w:rFonts w:ascii="Arial" w:hAnsi="Arial" w:cs="Arial"/>
          <w:sz w:val="20"/>
          <w:szCs w:val="20"/>
        </w:rPr>
        <w:t xml:space="preserve">ji zamówienia do </w:t>
      </w:r>
      <w:r w:rsidR="0024761F" w:rsidRPr="00BC00AB">
        <w:rPr>
          <w:rFonts w:ascii="Arial" w:hAnsi="Arial" w:cs="Arial"/>
          <w:sz w:val="20"/>
          <w:szCs w:val="20"/>
        </w:rPr>
        <w:t xml:space="preserve">dnia </w:t>
      </w:r>
      <w:r w:rsidR="0010405A">
        <w:rPr>
          <w:rFonts w:ascii="Arial" w:hAnsi="Arial" w:cs="Arial"/>
          <w:sz w:val="20"/>
          <w:szCs w:val="20"/>
        </w:rPr>
        <w:t>30</w:t>
      </w:r>
      <w:r w:rsidR="00BD53AC">
        <w:rPr>
          <w:rFonts w:ascii="Arial" w:hAnsi="Arial" w:cs="Arial"/>
          <w:sz w:val="20"/>
          <w:szCs w:val="20"/>
        </w:rPr>
        <w:t>.1</w:t>
      </w:r>
      <w:r w:rsidR="0010405A">
        <w:rPr>
          <w:rFonts w:ascii="Arial" w:hAnsi="Arial" w:cs="Arial"/>
          <w:sz w:val="20"/>
          <w:szCs w:val="20"/>
        </w:rPr>
        <w:t>0</w:t>
      </w:r>
      <w:r w:rsidR="00BD53AC">
        <w:rPr>
          <w:rFonts w:ascii="Arial" w:hAnsi="Arial" w:cs="Arial"/>
          <w:sz w:val="20"/>
          <w:szCs w:val="20"/>
        </w:rPr>
        <w:t>.2020</w:t>
      </w:r>
      <w:r w:rsidR="00B0690C" w:rsidRPr="00BC00AB">
        <w:rPr>
          <w:rFonts w:ascii="Arial" w:hAnsi="Arial" w:cs="Arial"/>
          <w:b/>
          <w:sz w:val="20"/>
          <w:szCs w:val="20"/>
        </w:rPr>
        <w:t xml:space="preserve"> </w:t>
      </w:r>
      <w:r w:rsidR="0024761F" w:rsidRPr="00BC00AB">
        <w:rPr>
          <w:rFonts w:ascii="Arial" w:hAnsi="Arial" w:cs="Arial"/>
          <w:b/>
          <w:sz w:val="20"/>
          <w:szCs w:val="20"/>
        </w:rPr>
        <w:t>r.</w:t>
      </w:r>
      <w:r w:rsidR="0024761F" w:rsidRPr="00BC00AB">
        <w:rPr>
          <w:rFonts w:ascii="Arial" w:hAnsi="Arial" w:cs="Arial"/>
          <w:sz w:val="20"/>
          <w:szCs w:val="20"/>
        </w:rPr>
        <w:t xml:space="preserve"> Termin zakoń</w:t>
      </w:r>
      <w:r w:rsidR="006A6A2A" w:rsidRPr="00BC00AB">
        <w:rPr>
          <w:rFonts w:ascii="Arial" w:hAnsi="Arial" w:cs="Arial"/>
          <w:sz w:val="20"/>
          <w:szCs w:val="20"/>
        </w:rPr>
        <w:t>c</w:t>
      </w:r>
      <w:r w:rsidR="0024761F" w:rsidRPr="00BC00AB">
        <w:rPr>
          <w:rFonts w:ascii="Arial" w:hAnsi="Arial" w:cs="Arial"/>
          <w:sz w:val="20"/>
          <w:szCs w:val="20"/>
        </w:rPr>
        <w:t>z</w:t>
      </w:r>
      <w:r w:rsidR="006A6A2A" w:rsidRPr="00BC00AB">
        <w:rPr>
          <w:rFonts w:ascii="Arial" w:hAnsi="Arial" w:cs="Arial"/>
          <w:sz w:val="20"/>
          <w:szCs w:val="20"/>
        </w:rPr>
        <w:t>enia</w:t>
      </w:r>
      <w:r w:rsidR="00B84BA3" w:rsidRPr="00BC00AB">
        <w:rPr>
          <w:rFonts w:ascii="Arial" w:hAnsi="Arial" w:cs="Arial"/>
          <w:sz w:val="20"/>
          <w:szCs w:val="20"/>
        </w:rPr>
        <w:t xml:space="preserve"> realizacji zamówienia</w:t>
      </w:r>
      <w:r w:rsidR="006A6A2A" w:rsidRPr="00BC00AB">
        <w:rPr>
          <w:rFonts w:ascii="Arial" w:hAnsi="Arial" w:cs="Arial"/>
          <w:sz w:val="20"/>
          <w:szCs w:val="20"/>
        </w:rPr>
        <w:t xml:space="preserve"> rozumiany jest jako data </w:t>
      </w:r>
      <w:r w:rsidR="00D575DE" w:rsidRPr="00BC00AB">
        <w:rPr>
          <w:rFonts w:ascii="Arial" w:hAnsi="Arial" w:cs="Arial"/>
          <w:sz w:val="20"/>
          <w:szCs w:val="20"/>
        </w:rPr>
        <w:t xml:space="preserve">uzyskania </w:t>
      </w:r>
      <w:r w:rsidR="00B0690C" w:rsidRPr="00BC00AB">
        <w:rPr>
          <w:rFonts w:ascii="Arial" w:hAnsi="Arial" w:cs="Arial"/>
          <w:sz w:val="20"/>
          <w:szCs w:val="20"/>
        </w:rPr>
        <w:t xml:space="preserve">decyzji </w:t>
      </w:r>
      <w:r w:rsidR="00D575DE" w:rsidRPr="00BC00AB">
        <w:rPr>
          <w:rFonts w:ascii="Arial" w:hAnsi="Arial" w:cs="Arial"/>
          <w:sz w:val="20"/>
          <w:szCs w:val="20"/>
        </w:rPr>
        <w:t xml:space="preserve">pozwolenia na użytkowanie i </w:t>
      </w:r>
      <w:r w:rsidR="006A6A2A" w:rsidRPr="00BC00AB">
        <w:rPr>
          <w:rFonts w:ascii="Arial" w:hAnsi="Arial" w:cs="Arial"/>
          <w:sz w:val="20"/>
          <w:szCs w:val="20"/>
        </w:rPr>
        <w:t>podpisania protokołu odbioru końcowego</w:t>
      </w:r>
      <w:r w:rsidR="0024761F" w:rsidRPr="00BC00AB">
        <w:rPr>
          <w:rFonts w:ascii="Arial" w:hAnsi="Arial" w:cs="Arial"/>
          <w:sz w:val="20"/>
          <w:szCs w:val="20"/>
        </w:rPr>
        <w:t xml:space="preserve">. </w:t>
      </w:r>
      <w:r w:rsidR="006A6A2A" w:rsidRPr="00BC00AB">
        <w:rPr>
          <w:rFonts w:ascii="Arial" w:hAnsi="Arial" w:cs="Arial"/>
          <w:sz w:val="20"/>
          <w:szCs w:val="20"/>
        </w:rPr>
        <w:t xml:space="preserve"> </w:t>
      </w:r>
      <w:r w:rsidRPr="00BC00AB">
        <w:rPr>
          <w:rFonts w:ascii="Arial" w:hAnsi="Arial" w:cs="Arial"/>
          <w:b/>
          <w:sz w:val="20"/>
          <w:szCs w:val="20"/>
        </w:rPr>
        <w:t xml:space="preserve">  </w:t>
      </w:r>
    </w:p>
    <w:p w:rsidR="009E2324" w:rsidRPr="00BC00AB" w:rsidRDefault="006A6A2A" w:rsidP="00B84BA3">
      <w:pPr>
        <w:numPr>
          <w:ilvl w:val="1"/>
          <w:numId w:val="2"/>
        </w:numPr>
        <w:tabs>
          <w:tab w:val="clear" w:pos="1440"/>
          <w:tab w:val="num" w:pos="284"/>
        </w:tabs>
        <w:spacing w:before="120"/>
        <w:ind w:left="284" w:hanging="284"/>
        <w:jc w:val="both"/>
        <w:rPr>
          <w:rFonts w:ascii="Arial" w:hAnsi="Arial" w:cs="Arial"/>
          <w:b/>
          <w:sz w:val="20"/>
          <w:szCs w:val="20"/>
        </w:rPr>
      </w:pPr>
      <w:r w:rsidRPr="00BC00AB">
        <w:rPr>
          <w:rFonts w:ascii="Arial" w:hAnsi="Arial" w:cs="Arial"/>
          <w:sz w:val="20"/>
          <w:szCs w:val="20"/>
        </w:rPr>
        <w:t>Termin zakończenia</w:t>
      </w:r>
      <w:r w:rsidR="00A17718" w:rsidRPr="00BC00AB">
        <w:rPr>
          <w:rFonts w:ascii="Arial" w:hAnsi="Arial" w:cs="Arial"/>
          <w:sz w:val="20"/>
          <w:szCs w:val="20"/>
        </w:rPr>
        <w:t xml:space="preserve"> robót budowlanych ustala się do dnia</w:t>
      </w:r>
      <w:r w:rsidRPr="00BC00AB">
        <w:rPr>
          <w:rFonts w:ascii="Arial" w:hAnsi="Arial" w:cs="Arial"/>
          <w:sz w:val="20"/>
          <w:szCs w:val="20"/>
        </w:rPr>
        <w:t xml:space="preserve"> </w:t>
      </w:r>
      <w:bookmarkStart w:id="2" w:name="_GoBack"/>
      <w:bookmarkEnd w:id="2"/>
      <w:r w:rsidR="0010405A">
        <w:rPr>
          <w:rFonts w:ascii="Arial" w:hAnsi="Arial" w:cs="Arial"/>
          <w:sz w:val="20"/>
          <w:szCs w:val="20"/>
        </w:rPr>
        <w:t>30</w:t>
      </w:r>
      <w:r w:rsidR="00BD53AC">
        <w:rPr>
          <w:rFonts w:ascii="Arial" w:hAnsi="Arial" w:cs="Arial"/>
          <w:sz w:val="20"/>
          <w:szCs w:val="20"/>
        </w:rPr>
        <w:t>.09.2020</w:t>
      </w:r>
      <w:r w:rsidRPr="00BC00AB">
        <w:rPr>
          <w:rFonts w:ascii="Arial" w:hAnsi="Arial" w:cs="Arial"/>
          <w:b/>
          <w:sz w:val="20"/>
          <w:szCs w:val="20"/>
        </w:rPr>
        <w:t xml:space="preserve"> r. </w:t>
      </w:r>
      <w:r w:rsidRPr="00BC00AB">
        <w:rPr>
          <w:rFonts w:ascii="Arial" w:hAnsi="Arial" w:cs="Arial"/>
          <w:sz w:val="20"/>
          <w:szCs w:val="20"/>
        </w:rPr>
        <w:t xml:space="preserve">Termin </w:t>
      </w:r>
      <w:r w:rsidR="00B84BA3" w:rsidRPr="00BC00AB">
        <w:rPr>
          <w:rFonts w:ascii="Arial" w:hAnsi="Arial" w:cs="Arial"/>
          <w:sz w:val="20"/>
          <w:szCs w:val="20"/>
        </w:rPr>
        <w:t>zakończenia robót budowlanych</w:t>
      </w:r>
      <w:r w:rsidRPr="00BC00AB">
        <w:rPr>
          <w:rFonts w:ascii="Arial" w:hAnsi="Arial" w:cs="Arial"/>
          <w:sz w:val="20"/>
          <w:szCs w:val="20"/>
        </w:rPr>
        <w:t xml:space="preserve"> rozu</w:t>
      </w:r>
      <w:r w:rsidR="00B84BA3" w:rsidRPr="00BC00AB">
        <w:rPr>
          <w:rFonts w:ascii="Arial" w:hAnsi="Arial" w:cs="Arial"/>
          <w:sz w:val="20"/>
          <w:szCs w:val="20"/>
        </w:rPr>
        <w:t>miany</w:t>
      </w:r>
      <w:r w:rsidRPr="00BC00AB">
        <w:rPr>
          <w:rFonts w:ascii="Arial" w:hAnsi="Arial" w:cs="Arial"/>
          <w:sz w:val="20"/>
          <w:szCs w:val="20"/>
        </w:rPr>
        <w:t xml:space="preserve"> </w:t>
      </w:r>
      <w:r w:rsidR="00B84BA3" w:rsidRPr="00BC00AB">
        <w:rPr>
          <w:rFonts w:ascii="Arial" w:hAnsi="Arial" w:cs="Arial"/>
          <w:sz w:val="20"/>
          <w:szCs w:val="20"/>
        </w:rPr>
        <w:t>jest jako data</w:t>
      </w:r>
      <w:r w:rsidRPr="00BC00AB">
        <w:rPr>
          <w:rFonts w:ascii="Arial" w:hAnsi="Arial" w:cs="Arial"/>
          <w:sz w:val="20"/>
          <w:szCs w:val="20"/>
        </w:rPr>
        <w:t xml:space="preserve"> </w:t>
      </w:r>
      <w:r w:rsidR="00B84BA3" w:rsidRPr="00BC00AB">
        <w:rPr>
          <w:rFonts w:ascii="Arial" w:hAnsi="Arial" w:cs="Arial"/>
          <w:sz w:val="20"/>
          <w:szCs w:val="20"/>
        </w:rPr>
        <w:t>zgłoszenia</w:t>
      </w:r>
      <w:r w:rsidRPr="00BC00AB">
        <w:rPr>
          <w:rFonts w:ascii="Arial" w:hAnsi="Arial" w:cs="Arial"/>
          <w:sz w:val="20"/>
          <w:szCs w:val="20"/>
        </w:rPr>
        <w:t xml:space="preserve"> </w:t>
      </w:r>
      <w:r w:rsidRPr="00BC00AB">
        <w:rPr>
          <w:rFonts w:ascii="Arial" w:hAnsi="Arial" w:cs="Arial"/>
          <w:b/>
          <w:sz w:val="20"/>
          <w:szCs w:val="20"/>
        </w:rPr>
        <w:t>Zamawiającemu</w:t>
      </w:r>
      <w:r w:rsidRPr="00BC00AB">
        <w:rPr>
          <w:rFonts w:ascii="Arial" w:hAnsi="Arial" w:cs="Arial"/>
          <w:sz w:val="20"/>
          <w:szCs w:val="20"/>
        </w:rPr>
        <w:t xml:space="preserve"> gotowości do odbioru końcowego wraz z kompletną dokumentacj</w:t>
      </w:r>
      <w:r w:rsidR="00BF29A1" w:rsidRPr="00BC00AB">
        <w:rPr>
          <w:rFonts w:ascii="Arial" w:hAnsi="Arial" w:cs="Arial"/>
          <w:sz w:val="20"/>
          <w:szCs w:val="20"/>
        </w:rPr>
        <w:t>ą odbiorową potwierdzoną przez Inspektora n</w:t>
      </w:r>
      <w:r w:rsidRPr="00BC00AB">
        <w:rPr>
          <w:rFonts w:ascii="Arial" w:hAnsi="Arial" w:cs="Arial"/>
          <w:sz w:val="20"/>
          <w:szCs w:val="20"/>
        </w:rPr>
        <w:t xml:space="preserve">adzoru </w:t>
      </w:r>
      <w:r w:rsidRPr="00BC00AB">
        <w:rPr>
          <w:rFonts w:ascii="Arial" w:hAnsi="Arial" w:cs="Arial"/>
          <w:b/>
          <w:sz w:val="20"/>
          <w:szCs w:val="20"/>
        </w:rPr>
        <w:t xml:space="preserve">wraz z </w:t>
      </w:r>
      <w:r w:rsidR="00B0690C" w:rsidRPr="00BC00AB">
        <w:rPr>
          <w:rFonts w:ascii="Arial" w:hAnsi="Arial" w:cs="Arial"/>
          <w:b/>
          <w:sz w:val="20"/>
          <w:szCs w:val="20"/>
        </w:rPr>
        <w:t xml:space="preserve">wnioskiem o pozwolenie </w:t>
      </w:r>
      <w:r w:rsidR="00114261" w:rsidRPr="00BC00AB">
        <w:rPr>
          <w:rFonts w:ascii="Arial" w:hAnsi="Arial" w:cs="Arial"/>
          <w:b/>
          <w:sz w:val="20"/>
          <w:szCs w:val="20"/>
        </w:rPr>
        <w:t>na użytkowanie obiektu.</w:t>
      </w:r>
      <w:r w:rsidR="009E2324" w:rsidRPr="00BC00AB">
        <w:rPr>
          <w:rFonts w:ascii="Arial" w:hAnsi="Arial" w:cs="Arial"/>
          <w:b/>
          <w:sz w:val="20"/>
          <w:szCs w:val="20"/>
        </w:rPr>
        <w:t xml:space="preserve"> </w:t>
      </w:r>
    </w:p>
    <w:p w:rsidR="003C2F6C" w:rsidRPr="00BC00AB" w:rsidRDefault="003C2F6C" w:rsidP="008E1A1B">
      <w:pPr>
        <w:tabs>
          <w:tab w:val="left" w:pos="3828"/>
        </w:tabs>
        <w:spacing w:before="80"/>
        <w:ind w:right="74"/>
        <w:jc w:val="center"/>
        <w:rPr>
          <w:rFonts w:ascii="Arial" w:hAnsi="Arial" w:cs="Arial"/>
          <w:sz w:val="20"/>
          <w:szCs w:val="20"/>
        </w:rPr>
      </w:pPr>
    </w:p>
    <w:p w:rsidR="009E2324" w:rsidRPr="00BC00AB" w:rsidRDefault="00A65A39" w:rsidP="008E1A1B">
      <w:pPr>
        <w:tabs>
          <w:tab w:val="left" w:pos="3828"/>
        </w:tabs>
        <w:spacing w:before="80"/>
        <w:ind w:right="74"/>
        <w:jc w:val="center"/>
        <w:rPr>
          <w:rFonts w:ascii="Arial" w:hAnsi="Arial" w:cs="Arial"/>
          <w:sz w:val="20"/>
          <w:szCs w:val="20"/>
        </w:rPr>
      </w:pPr>
      <w:r w:rsidRPr="00BC00AB">
        <w:rPr>
          <w:rFonts w:ascii="Arial" w:hAnsi="Arial" w:cs="Arial"/>
          <w:sz w:val="20"/>
          <w:szCs w:val="20"/>
        </w:rPr>
        <w:t>§</w:t>
      </w:r>
      <w:r w:rsidR="007276F8" w:rsidRPr="00BC00AB">
        <w:rPr>
          <w:rFonts w:ascii="Arial" w:hAnsi="Arial" w:cs="Arial"/>
          <w:sz w:val="20"/>
          <w:szCs w:val="20"/>
        </w:rPr>
        <w:t xml:space="preserve"> </w:t>
      </w:r>
      <w:r w:rsidR="009E2324" w:rsidRPr="00BC00AB">
        <w:rPr>
          <w:rFonts w:ascii="Arial" w:hAnsi="Arial" w:cs="Arial"/>
          <w:sz w:val="20"/>
          <w:szCs w:val="20"/>
        </w:rPr>
        <w:t>9</w:t>
      </w:r>
    </w:p>
    <w:p w:rsidR="009E2324" w:rsidRPr="00BC00AB" w:rsidRDefault="009E2324" w:rsidP="003C2F6C">
      <w:pPr>
        <w:shd w:val="clear" w:color="auto" w:fill="FFFFFF"/>
        <w:tabs>
          <w:tab w:val="left" w:pos="3828"/>
        </w:tabs>
        <w:autoSpaceDE w:val="0"/>
        <w:autoSpaceDN w:val="0"/>
        <w:adjustRightInd w:val="0"/>
        <w:spacing w:before="120"/>
        <w:jc w:val="center"/>
        <w:rPr>
          <w:rFonts w:ascii="Arial" w:hAnsi="Arial" w:cs="Arial"/>
          <w:b/>
          <w:color w:val="000000"/>
          <w:sz w:val="20"/>
          <w:szCs w:val="20"/>
        </w:rPr>
      </w:pPr>
      <w:r w:rsidRPr="00BC00AB">
        <w:rPr>
          <w:rFonts w:ascii="Arial" w:hAnsi="Arial" w:cs="Arial"/>
          <w:b/>
          <w:color w:val="000000"/>
          <w:sz w:val="20"/>
          <w:szCs w:val="20"/>
        </w:rPr>
        <w:t>Kary umowne.</w:t>
      </w:r>
    </w:p>
    <w:p w:rsidR="009E2324" w:rsidRPr="00BC00AB" w:rsidRDefault="009E2324" w:rsidP="002A617F">
      <w:pPr>
        <w:numPr>
          <w:ilvl w:val="0"/>
          <w:numId w:val="10"/>
        </w:numPr>
        <w:tabs>
          <w:tab w:val="clear" w:pos="720"/>
          <w:tab w:val="left" w:pos="3828"/>
        </w:tabs>
        <w:spacing w:before="120"/>
        <w:ind w:left="360" w:right="74"/>
        <w:jc w:val="both"/>
        <w:rPr>
          <w:rFonts w:ascii="Arial" w:hAnsi="Arial" w:cs="Arial"/>
          <w:sz w:val="20"/>
          <w:szCs w:val="20"/>
        </w:rPr>
      </w:pPr>
      <w:r w:rsidRPr="00BC00AB">
        <w:rPr>
          <w:rFonts w:ascii="Arial" w:hAnsi="Arial" w:cs="Arial"/>
          <w:b/>
          <w:color w:val="000000"/>
          <w:sz w:val="20"/>
          <w:szCs w:val="20"/>
        </w:rPr>
        <w:t>Wykonawca</w:t>
      </w:r>
      <w:r w:rsidRPr="00BC00AB">
        <w:rPr>
          <w:rFonts w:ascii="Arial" w:hAnsi="Arial" w:cs="Arial"/>
          <w:color w:val="000000"/>
          <w:sz w:val="20"/>
          <w:szCs w:val="20"/>
        </w:rPr>
        <w:t xml:space="preserve"> zapłaci </w:t>
      </w:r>
      <w:r w:rsidRPr="00BC00AB">
        <w:rPr>
          <w:rFonts w:ascii="Arial" w:hAnsi="Arial" w:cs="Arial"/>
          <w:b/>
          <w:color w:val="000000"/>
          <w:sz w:val="20"/>
          <w:szCs w:val="20"/>
        </w:rPr>
        <w:t>Zamawiającemu</w:t>
      </w:r>
      <w:r w:rsidRPr="00BC00AB">
        <w:rPr>
          <w:rFonts w:ascii="Arial" w:hAnsi="Arial" w:cs="Arial"/>
          <w:color w:val="000000"/>
          <w:sz w:val="20"/>
          <w:szCs w:val="20"/>
        </w:rPr>
        <w:t xml:space="preserve"> kary umowne:</w:t>
      </w:r>
    </w:p>
    <w:p w:rsidR="009E2324" w:rsidRPr="00BC00AB" w:rsidRDefault="009E2324" w:rsidP="00D469BE">
      <w:pPr>
        <w:pStyle w:val="Tekstpodstawowywcity"/>
        <w:numPr>
          <w:ilvl w:val="0"/>
          <w:numId w:val="33"/>
        </w:numPr>
        <w:tabs>
          <w:tab w:val="left" w:pos="3828"/>
        </w:tabs>
        <w:ind w:left="993" w:hanging="567"/>
        <w:jc w:val="both"/>
        <w:rPr>
          <w:rFonts w:ascii="Arial" w:hAnsi="Arial" w:cs="Arial"/>
          <w:sz w:val="20"/>
          <w:szCs w:val="20"/>
        </w:rPr>
      </w:pPr>
      <w:r w:rsidRPr="00BC00AB">
        <w:rPr>
          <w:rFonts w:ascii="Arial" w:hAnsi="Arial" w:cs="Arial"/>
          <w:sz w:val="20"/>
          <w:szCs w:val="20"/>
        </w:rPr>
        <w:t>z</w:t>
      </w:r>
      <w:r w:rsidR="001D349D" w:rsidRPr="00BC00AB">
        <w:rPr>
          <w:rFonts w:ascii="Arial" w:hAnsi="Arial" w:cs="Arial"/>
          <w:sz w:val="20"/>
          <w:szCs w:val="20"/>
        </w:rPr>
        <w:t>a nieterminowe z</w:t>
      </w:r>
      <w:r w:rsidR="00B84BA3" w:rsidRPr="00BC00AB">
        <w:rPr>
          <w:rFonts w:ascii="Arial" w:hAnsi="Arial" w:cs="Arial"/>
          <w:sz w:val="20"/>
          <w:szCs w:val="20"/>
        </w:rPr>
        <w:t>akończenie robót budowlanych</w:t>
      </w:r>
      <w:r w:rsidRPr="00BC00AB">
        <w:rPr>
          <w:rFonts w:ascii="Arial" w:hAnsi="Arial" w:cs="Arial"/>
          <w:sz w:val="20"/>
          <w:szCs w:val="20"/>
        </w:rPr>
        <w:t xml:space="preserve"> w wysokości 0,2 % wynagrodzenia umownego brutto </w:t>
      </w:r>
      <w:r w:rsidR="008E1A1B" w:rsidRPr="00BC00AB">
        <w:rPr>
          <w:rFonts w:ascii="Arial" w:hAnsi="Arial" w:cs="Arial"/>
          <w:sz w:val="20"/>
          <w:szCs w:val="20"/>
        </w:rPr>
        <w:t xml:space="preserve">określonego w </w:t>
      </w:r>
      <w:r w:rsidR="00A65A39" w:rsidRPr="00BC00AB">
        <w:rPr>
          <w:rFonts w:ascii="Arial" w:hAnsi="Arial" w:cs="Arial"/>
          <w:sz w:val="20"/>
          <w:szCs w:val="20"/>
        </w:rPr>
        <w:t>§</w:t>
      </w:r>
      <w:r w:rsidR="008E1A1B" w:rsidRPr="00BC00AB">
        <w:rPr>
          <w:rFonts w:ascii="Arial" w:hAnsi="Arial" w:cs="Arial"/>
          <w:sz w:val="20"/>
          <w:szCs w:val="20"/>
        </w:rPr>
        <w:t xml:space="preserve">3 ust. 2 niniejszej umowy </w:t>
      </w:r>
      <w:r w:rsidRPr="00BC00AB">
        <w:rPr>
          <w:rFonts w:ascii="Arial" w:hAnsi="Arial" w:cs="Arial"/>
          <w:sz w:val="20"/>
          <w:szCs w:val="20"/>
        </w:rPr>
        <w:t xml:space="preserve">za każdy dzień </w:t>
      </w:r>
      <w:r w:rsidR="00C33151" w:rsidRPr="00BC00AB">
        <w:rPr>
          <w:rFonts w:ascii="Arial" w:hAnsi="Arial" w:cs="Arial"/>
          <w:sz w:val="20"/>
          <w:szCs w:val="20"/>
        </w:rPr>
        <w:t>opóźnienia</w:t>
      </w:r>
      <w:r w:rsidRPr="00BC00AB">
        <w:rPr>
          <w:rFonts w:ascii="Arial" w:hAnsi="Arial" w:cs="Arial"/>
          <w:sz w:val="20"/>
          <w:szCs w:val="20"/>
        </w:rPr>
        <w:t>, w st</w:t>
      </w:r>
      <w:r w:rsidR="00B84BA3" w:rsidRPr="00BC00AB">
        <w:rPr>
          <w:rFonts w:ascii="Arial" w:hAnsi="Arial" w:cs="Arial"/>
          <w:sz w:val="20"/>
          <w:szCs w:val="20"/>
        </w:rPr>
        <w:t>osunku do terminu</w:t>
      </w:r>
      <w:r w:rsidR="001D349D" w:rsidRPr="00BC00AB">
        <w:rPr>
          <w:rFonts w:ascii="Arial" w:hAnsi="Arial" w:cs="Arial"/>
          <w:sz w:val="20"/>
          <w:szCs w:val="20"/>
        </w:rPr>
        <w:t xml:space="preserve"> o który</w:t>
      </w:r>
      <w:r w:rsidR="00347A78">
        <w:rPr>
          <w:rFonts w:ascii="Arial" w:hAnsi="Arial" w:cs="Arial"/>
          <w:sz w:val="20"/>
          <w:szCs w:val="20"/>
        </w:rPr>
        <w:t>m</w:t>
      </w:r>
      <w:r w:rsidR="001D349D" w:rsidRPr="00BC00AB">
        <w:rPr>
          <w:rFonts w:ascii="Arial" w:hAnsi="Arial" w:cs="Arial"/>
          <w:sz w:val="20"/>
          <w:szCs w:val="20"/>
        </w:rPr>
        <w:t xml:space="preserve"> mowa w </w:t>
      </w:r>
      <w:r w:rsidR="00A65A39" w:rsidRPr="00BC00AB">
        <w:rPr>
          <w:rFonts w:ascii="Arial" w:hAnsi="Arial" w:cs="Arial"/>
          <w:sz w:val="20"/>
          <w:szCs w:val="20"/>
        </w:rPr>
        <w:t>§</w:t>
      </w:r>
      <w:r w:rsidR="001D349D" w:rsidRPr="00BC00AB">
        <w:rPr>
          <w:rFonts w:ascii="Arial" w:hAnsi="Arial" w:cs="Arial"/>
          <w:sz w:val="20"/>
          <w:szCs w:val="20"/>
        </w:rPr>
        <w:t xml:space="preserve"> 8</w:t>
      </w:r>
      <w:r w:rsidR="0024761F" w:rsidRPr="00BC00AB">
        <w:rPr>
          <w:rFonts w:ascii="Arial" w:hAnsi="Arial" w:cs="Arial"/>
          <w:sz w:val="20"/>
          <w:szCs w:val="20"/>
        </w:rPr>
        <w:t xml:space="preserve"> </w:t>
      </w:r>
      <w:r w:rsidR="00B84BA3" w:rsidRPr="00BC00AB">
        <w:rPr>
          <w:rFonts w:ascii="Arial" w:hAnsi="Arial" w:cs="Arial"/>
          <w:sz w:val="20"/>
          <w:szCs w:val="20"/>
        </w:rPr>
        <w:t>Umowy</w:t>
      </w:r>
      <w:r w:rsidR="007C0DA5">
        <w:rPr>
          <w:rFonts w:ascii="Arial" w:hAnsi="Arial" w:cs="Arial"/>
          <w:sz w:val="20"/>
          <w:szCs w:val="20"/>
        </w:rPr>
        <w:t>.</w:t>
      </w:r>
    </w:p>
    <w:p w:rsidR="008330A2" w:rsidRPr="00BC00AB" w:rsidRDefault="00186E02"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z</w:t>
      </w:r>
      <w:r w:rsidR="008330A2" w:rsidRPr="00BC00AB">
        <w:rPr>
          <w:rFonts w:ascii="Arial" w:hAnsi="Arial" w:cs="Arial"/>
          <w:sz w:val="20"/>
          <w:szCs w:val="20"/>
        </w:rPr>
        <w:t>a nieterminową realizację elementu robót w stosunku do terminu wykonania ustalonego w harmonogramie rzecz</w:t>
      </w:r>
      <w:r w:rsidR="00823B95" w:rsidRPr="00BC00AB">
        <w:rPr>
          <w:rFonts w:ascii="Arial" w:hAnsi="Arial" w:cs="Arial"/>
          <w:sz w:val="20"/>
          <w:szCs w:val="20"/>
        </w:rPr>
        <w:t>owo – finansowym w wysokości 0,1</w:t>
      </w:r>
      <w:r w:rsidR="008330A2" w:rsidRPr="00BC00AB">
        <w:rPr>
          <w:rFonts w:ascii="Arial" w:hAnsi="Arial" w:cs="Arial"/>
          <w:sz w:val="20"/>
          <w:szCs w:val="20"/>
        </w:rPr>
        <w:t xml:space="preserve">% wynagrodzenia umownego </w:t>
      </w:r>
      <w:r w:rsidRPr="00BC00AB">
        <w:rPr>
          <w:rFonts w:ascii="Arial" w:hAnsi="Arial" w:cs="Arial"/>
          <w:sz w:val="20"/>
          <w:szCs w:val="20"/>
        </w:rPr>
        <w:t>brutto</w:t>
      </w:r>
      <w:r w:rsidR="007C5CB0" w:rsidRPr="00BC00AB">
        <w:rPr>
          <w:rFonts w:ascii="Arial" w:hAnsi="Arial" w:cs="Arial"/>
          <w:sz w:val="20"/>
          <w:szCs w:val="20"/>
        </w:rPr>
        <w:t xml:space="preserve"> za dany element robót wynikający z harmonogramu , za każdy dzień </w:t>
      </w:r>
      <w:r w:rsidR="00C33151" w:rsidRPr="00BC00AB">
        <w:rPr>
          <w:rFonts w:ascii="Arial" w:hAnsi="Arial" w:cs="Arial"/>
          <w:sz w:val="20"/>
          <w:szCs w:val="20"/>
        </w:rPr>
        <w:t>opóźnienia</w:t>
      </w:r>
      <w:r w:rsidRPr="00BC00AB">
        <w:rPr>
          <w:rFonts w:ascii="Arial" w:hAnsi="Arial" w:cs="Arial"/>
          <w:sz w:val="20"/>
          <w:szCs w:val="20"/>
        </w:rPr>
        <w:t>,</w:t>
      </w:r>
      <w:r w:rsidR="008330A2" w:rsidRPr="00BC00AB">
        <w:rPr>
          <w:rFonts w:ascii="Arial" w:hAnsi="Arial" w:cs="Arial"/>
          <w:sz w:val="20"/>
          <w:szCs w:val="20"/>
        </w:rPr>
        <w:t xml:space="preserve"> </w:t>
      </w:r>
    </w:p>
    <w:p w:rsidR="008330A2" w:rsidRPr="00BC00AB" w:rsidRDefault="00186E02" w:rsidP="00D469BE">
      <w:pPr>
        <w:pStyle w:val="Tekstpodstawowywcity"/>
        <w:numPr>
          <w:ilvl w:val="0"/>
          <w:numId w:val="33"/>
        </w:numPr>
        <w:ind w:left="993" w:hanging="567"/>
        <w:jc w:val="both"/>
        <w:rPr>
          <w:rFonts w:ascii="Arial" w:hAnsi="Arial" w:cs="Arial"/>
          <w:sz w:val="20"/>
          <w:szCs w:val="20"/>
        </w:rPr>
      </w:pPr>
      <w:bookmarkStart w:id="3" w:name="_Hlk505288428"/>
      <w:r w:rsidRPr="00BC00AB">
        <w:rPr>
          <w:rFonts w:ascii="Arial" w:hAnsi="Arial" w:cs="Arial"/>
          <w:sz w:val="20"/>
          <w:szCs w:val="20"/>
        </w:rPr>
        <w:t>z</w:t>
      </w:r>
      <w:r w:rsidR="008330A2" w:rsidRPr="00BC00AB">
        <w:rPr>
          <w:rFonts w:ascii="Arial" w:hAnsi="Arial" w:cs="Arial"/>
          <w:sz w:val="20"/>
          <w:szCs w:val="20"/>
        </w:rPr>
        <w:t xml:space="preserve">a stwierdzoną nieuzasadnioną nieobecność na budowie kierownika budowy lub kierownika robót w specjalności zgodnej z rodzajem aktualnie wykonywanych robót w wysokości </w:t>
      </w:r>
      <w:r w:rsidR="00C33151" w:rsidRPr="00BC00AB">
        <w:rPr>
          <w:rFonts w:ascii="Arial" w:hAnsi="Arial" w:cs="Arial"/>
          <w:sz w:val="20"/>
          <w:szCs w:val="20"/>
        </w:rPr>
        <w:t xml:space="preserve">2.000 </w:t>
      </w:r>
      <w:r w:rsidR="008330A2" w:rsidRPr="00BC00AB">
        <w:rPr>
          <w:rFonts w:ascii="Arial" w:hAnsi="Arial" w:cs="Arial"/>
          <w:sz w:val="20"/>
          <w:szCs w:val="20"/>
        </w:rPr>
        <w:t>zł za każdy dzień</w:t>
      </w:r>
      <w:r w:rsidR="00C33151" w:rsidRPr="00BC00AB">
        <w:rPr>
          <w:rFonts w:ascii="Arial" w:hAnsi="Arial" w:cs="Arial"/>
          <w:sz w:val="20"/>
          <w:szCs w:val="20"/>
        </w:rPr>
        <w:t>. Kara naliczana jest oddzielnie za nieobecność każdej z wymienionych w poprzednim zdaniu osób</w:t>
      </w:r>
      <w:r w:rsidRPr="00BC00AB">
        <w:rPr>
          <w:rFonts w:ascii="Arial" w:hAnsi="Arial" w:cs="Arial"/>
          <w:sz w:val="20"/>
          <w:szCs w:val="20"/>
        </w:rPr>
        <w:t>,</w:t>
      </w:r>
      <w:bookmarkEnd w:id="3"/>
      <w:r w:rsidR="008330A2" w:rsidRPr="00BC00AB">
        <w:rPr>
          <w:rFonts w:ascii="Arial" w:hAnsi="Arial" w:cs="Arial"/>
          <w:sz w:val="20"/>
          <w:szCs w:val="20"/>
        </w:rPr>
        <w:t xml:space="preserve"> </w:t>
      </w:r>
    </w:p>
    <w:p w:rsidR="008330A2" w:rsidRPr="00BC00AB" w:rsidRDefault="00186E02"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z</w:t>
      </w:r>
      <w:r w:rsidR="00823B95" w:rsidRPr="00BC00AB">
        <w:rPr>
          <w:rFonts w:ascii="Arial" w:hAnsi="Arial" w:cs="Arial"/>
          <w:sz w:val="20"/>
          <w:szCs w:val="20"/>
        </w:rPr>
        <w:t>a przerwanie</w:t>
      </w:r>
      <w:r w:rsidR="008330A2" w:rsidRPr="00BC00AB">
        <w:rPr>
          <w:rFonts w:ascii="Arial" w:hAnsi="Arial" w:cs="Arial"/>
          <w:sz w:val="20"/>
          <w:szCs w:val="20"/>
        </w:rPr>
        <w:t xml:space="preserve"> robót </w:t>
      </w:r>
      <w:r w:rsidR="00823B95" w:rsidRPr="00BC00AB">
        <w:rPr>
          <w:rFonts w:ascii="Arial" w:hAnsi="Arial" w:cs="Arial"/>
          <w:sz w:val="20"/>
          <w:szCs w:val="20"/>
        </w:rPr>
        <w:t xml:space="preserve">na więcej niż 3 dni </w:t>
      </w:r>
      <w:r w:rsidR="008330A2" w:rsidRPr="00BC00AB">
        <w:rPr>
          <w:rFonts w:ascii="Arial" w:hAnsi="Arial" w:cs="Arial"/>
          <w:sz w:val="20"/>
          <w:szCs w:val="20"/>
        </w:rPr>
        <w:t>z przyczyn innych niż siła wyższa</w:t>
      </w:r>
      <w:r w:rsidR="00823B95" w:rsidRPr="00BC00AB">
        <w:rPr>
          <w:rFonts w:ascii="Arial" w:hAnsi="Arial" w:cs="Arial"/>
          <w:sz w:val="20"/>
          <w:szCs w:val="20"/>
        </w:rPr>
        <w:t xml:space="preserve"> </w:t>
      </w:r>
      <w:r w:rsidR="008330A2" w:rsidRPr="00BC00AB">
        <w:rPr>
          <w:rFonts w:ascii="Arial" w:hAnsi="Arial" w:cs="Arial"/>
          <w:sz w:val="20"/>
          <w:szCs w:val="20"/>
        </w:rPr>
        <w:t xml:space="preserve"> </w:t>
      </w:r>
      <w:r w:rsidRPr="00BC00AB">
        <w:rPr>
          <w:rFonts w:ascii="Arial" w:hAnsi="Arial" w:cs="Arial"/>
          <w:sz w:val="20"/>
          <w:szCs w:val="20"/>
        </w:rPr>
        <w:t>(za przerwę w wykonywaniu robót nie jest uznawane nie wykonywanie prac w dni ustawowo</w:t>
      </w:r>
      <w:r w:rsidR="00823B95" w:rsidRPr="00BC00AB">
        <w:rPr>
          <w:rFonts w:ascii="Arial" w:hAnsi="Arial" w:cs="Arial"/>
          <w:sz w:val="20"/>
          <w:szCs w:val="20"/>
        </w:rPr>
        <w:t xml:space="preserve"> wolne od pracy) w wysokości 0,</w:t>
      </w:r>
      <w:r w:rsidR="00C33151" w:rsidRPr="00BC00AB">
        <w:rPr>
          <w:rFonts w:ascii="Arial" w:hAnsi="Arial" w:cs="Arial"/>
          <w:sz w:val="20"/>
          <w:szCs w:val="20"/>
        </w:rPr>
        <w:t>3</w:t>
      </w:r>
      <w:r w:rsidRPr="00BC00AB">
        <w:rPr>
          <w:rFonts w:ascii="Arial" w:hAnsi="Arial" w:cs="Arial"/>
          <w:sz w:val="20"/>
          <w:szCs w:val="20"/>
        </w:rPr>
        <w:t xml:space="preserve">% wynagrodzenia umownego </w:t>
      </w:r>
      <w:r w:rsidR="008E1A1B" w:rsidRPr="00BC00AB">
        <w:rPr>
          <w:rFonts w:ascii="Arial" w:hAnsi="Arial" w:cs="Arial"/>
          <w:sz w:val="20"/>
          <w:szCs w:val="20"/>
        </w:rPr>
        <w:t xml:space="preserve">określonego w </w:t>
      </w:r>
      <w:r w:rsidR="00A65A39" w:rsidRPr="00BC00AB">
        <w:rPr>
          <w:rFonts w:ascii="Arial" w:hAnsi="Arial" w:cs="Arial"/>
          <w:sz w:val="20"/>
          <w:szCs w:val="20"/>
        </w:rPr>
        <w:t>§</w:t>
      </w:r>
      <w:r w:rsidR="008E1A1B" w:rsidRPr="00BC00AB">
        <w:rPr>
          <w:rFonts w:ascii="Arial" w:hAnsi="Arial" w:cs="Arial"/>
          <w:sz w:val="20"/>
          <w:szCs w:val="20"/>
        </w:rPr>
        <w:t xml:space="preserve">3 ust. 2 niniejszej umowy </w:t>
      </w:r>
      <w:r w:rsidRPr="00BC00AB">
        <w:rPr>
          <w:rFonts w:ascii="Arial" w:hAnsi="Arial" w:cs="Arial"/>
          <w:sz w:val="20"/>
          <w:szCs w:val="20"/>
        </w:rPr>
        <w:t>za każdy dzień przerwy,</w:t>
      </w:r>
      <w:r w:rsidR="008330A2" w:rsidRPr="00BC00AB">
        <w:rPr>
          <w:rFonts w:ascii="Arial" w:hAnsi="Arial" w:cs="Arial"/>
          <w:sz w:val="20"/>
          <w:szCs w:val="20"/>
        </w:rPr>
        <w:t xml:space="preserve"> </w:t>
      </w:r>
    </w:p>
    <w:p w:rsidR="009E2324" w:rsidRPr="00BC00AB" w:rsidRDefault="009E2324"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za nieterminowe usuwanie wad ujawnionych w okresie gwarancji i rękojmi w wysokości 0,</w:t>
      </w:r>
      <w:r w:rsidR="0029764C" w:rsidRPr="00BC00AB">
        <w:rPr>
          <w:rFonts w:ascii="Arial" w:hAnsi="Arial" w:cs="Arial"/>
          <w:sz w:val="20"/>
          <w:szCs w:val="20"/>
        </w:rPr>
        <w:t>3</w:t>
      </w:r>
      <w:r w:rsidRPr="00BC00AB">
        <w:rPr>
          <w:rFonts w:ascii="Arial" w:hAnsi="Arial" w:cs="Arial"/>
          <w:sz w:val="20"/>
          <w:szCs w:val="20"/>
        </w:rPr>
        <w:t xml:space="preserve"> % wynagrodzenia umownego brutto </w:t>
      </w:r>
      <w:r w:rsidR="008E1A1B" w:rsidRPr="00BC00AB">
        <w:rPr>
          <w:rFonts w:ascii="Arial" w:hAnsi="Arial" w:cs="Arial"/>
          <w:sz w:val="20"/>
          <w:szCs w:val="20"/>
        </w:rPr>
        <w:t xml:space="preserve">określonego w </w:t>
      </w:r>
      <w:r w:rsidR="00A65A39" w:rsidRPr="00BC00AB">
        <w:rPr>
          <w:rFonts w:ascii="Arial" w:hAnsi="Arial" w:cs="Arial"/>
          <w:sz w:val="20"/>
          <w:szCs w:val="20"/>
        </w:rPr>
        <w:t>§</w:t>
      </w:r>
      <w:r w:rsidR="008E1A1B" w:rsidRPr="00BC00AB">
        <w:rPr>
          <w:rFonts w:ascii="Arial" w:hAnsi="Arial" w:cs="Arial"/>
          <w:sz w:val="20"/>
          <w:szCs w:val="20"/>
        </w:rPr>
        <w:t xml:space="preserve">3 ust. 2 niniejszej umowy </w:t>
      </w:r>
      <w:r w:rsidRPr="00BC00AB">
        <w:rPr>
          <w:rFonts w:ascii="Arial" w:hAnsi="Arial" w:cs="Arial"/>
          <w:sz w:val="20"/>
          <w:szCs w:val="20"/>
        </w:rPr>
        <w:t xml:space="preserve">za każdy dzień </w:t>
      </w:r>
      <w:r w:rsidR="00C33151" w:rsidRPr="00BC00AB">
        <w:rPr>
          <w:rFonts w:ascii="Arial" w:hAnsi="Arial" w:cs="Arial"/>
          <w:sz w:val="20"/>
          <w:szCs w:val="20"/>
        </w:rPr>
        <w:t>opóźnienia</w:t>
      </w:r>
      <w:r w:rsidRPr="00BC00AB">
        <w:rPr>
          <w:rFonts w:ascii="Arial" w:hAnsi="Arial" w:cs="Arial"/>
          <w:sz w:val="20"/>
          <w:szCs w:val="20"/>
        </w:rPr>
        <w:t xml:space="preserve">, licząc od dnia wyznaczonego przez </w:t>
      </w:r>
      <w:r w:rsidRPr="00BC00AB">
        <w:rPr>
          <w:rFonts w:ascii="Arial" w:hAnsi="Arial" w:cs="Arial"/>
          <w:b/>
          <w:sz w:val="20"/>
          <w:szCs w:val="20"/>
        </w:rPr>
        <w:t>Zamawiającego</w:t>
      </w:r>
      <w:r w:rsidRPr="00BC00AB">
        <w:rPr>
          <w:rFonts w:ascii="Arial" w:hAnsi="Arial" w:cs="Arial"/>
          <w:sz w:val="20"/>
          <w:szCs w:val="20"/>
        </w:rPr>
        <w:t xml:space="preserve"> do usunięcia wady</w:t>
      </w:r>
      <w:r w:rsidR="0029764C" w:rsidRPr="00BC00AB">
        <w:rPr>
          <w:rFonts w:ascii="Arial" w:hAnsi="Arial" w:cs="Arial"/>
          <w:sz w:val="20"/>
          <w:szCs w:val="20"/>
        </w:rPr>
        <w:t>,</w:t>
      </w:r>
    </w:p>
    <w:p w:rsidR="009E2324" w:rsidRPr="00BC00AB" w:rsidRDefault="009E2324"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 xml:space="preserve">za odstąpienie od umowy przez </w:t>
      </w:r>
      <w:r w:rsidRPr="00BC00AB">
        <w:rPr>
          <w:rFonts w:ascii="Arial" w:hAnsi="Arial" w:cs="Arial"/>
          <w:b/>
          <w:sz w:val="20"/>
          <w:szCs w:val="20"/>
        </w:rPr>
        <w:t>Wykonawcę</w:t>
      </w:r>
      <w:r w:rsidRPr="00BC00AB">
        <w:rPr>
          <w:rFonts w:ascii="Arial" w:hAnsi="Arial" w:cs="Arial"/>
          <w:sz w:val="20"/>
          <w:szCs w:val="20"/>
        </w:rPr>
        <w:t xml:space="preserve"> lub przez </w:t>
      </w:r>
      <w:r w:rsidRPr="00BC00AB">
        <w:rPr>
          <w:rFonts w:ascii="Arial" w:hAnsi="Arial" w:cs="Arial"/>
          <w:b/>
          <w:sz w:val="20"/>
          <w:szCs w:val="20"/>
        </w:rPr>
        <w:t>Zamawiającego</w:t>
      </w:r>
      <w:r w:rsidRPr="00BC00AB">
        <w:rPr>
          <w:rFonts w:ascii="Arial" w:hAnsi="Arial" w:cs="Arial"/>
          <w:sz w:val="20"/>
          <w:szCs w:val="20"/>
        </w:rPr>
        <w:t xml:space="preserve"> z przyczyn zależnych od </w:t>
      </w:r>
      <w:r w:rsidRPr="00BC00AB">
        <w:rPr>
          <w:rFonts w:ascii="Arial" w:hAnsi="Arial" w:cs="Arial"/>
          <w:b/>
          <w:sz w:val="20"/>
          <w:szCs w:val="20"/>
        </w:rPr>
        <w:t>Wykonawcy</w:t>
      </w:r>
      <w:r w:rsidR="00823B95" w:rsidRPr="00BC00AB">
        <w:rPr>
          <w:rFonts w:ascii="Arial" w:hAnsi="Arial" w:cs="Arial"/>
          <w:sz w:val="20"/>
          <w:szCs w:val="20"/>
        </w:rPr>
        <w:t>, w wysokości 2</w:t>
      </w:r>
      <w:r w:rsidRPr="00BC00AB">
        <w:rPr>
          <w:rFonts w:ascii="Arial" w:hAnsi="Arial" w:cs="Arial"/>
          <w:sz w:val="20"/>
          <w:szCs w:val="20"/>
        </w:rPr>
        <w:t xml:space="preserve">0 </w:t>
      </w:r>
      <w:r w:rsidRPr="00BC00AB">
        <w:rPr>
          <w:rFonts w:ascii="Arial" w:hAnsi="Arial" w:cs="Arial"/>
          <w:i/>
          <w:sz w:val="20"/>
          <w:szCs w:val="20"/>
        </w:rPr>
        <w:t xml:space="preserve">% </w:t>
      </w:r>
      <w:r w:rsidRPr="00BC00AB">
        <w:rPr>
          <w:rFonts w:ascii="Arial" w:hAnsi="Arial" w:cs="Arial"/>
          <w:sz w:val="20"/>
          <w:szCs w:val="20"/>
        </w:rPr>
        <w:t>wynagrodzenia umownego brutto</w:t>
      </w:r>
      <w:r w:rsidR="008E1A1B" w:rsidRPr="00BC00AB">
        <w:rPr>
          <w:rFonts w:ascii="Arial" w:hAnsi="Arial" w:cs="Arial"/>
          <w:sz w:val="20"/>
          <w:szCs w:val="20"/>
        </w:rPr>
        <w:t xml:space="preserve"> określonego w </w:t>
      </w:r>
      <w:r w:rsidR="00A65A39" w:rsidRPr="00BC00AB">
        <w:rPr>
          <w:rFonts w:ascii="Arial" w:hAnsi="Arial" w:cs="Arial"/>
          <w:sz w:val="20"/>
          <w:szCs w:val="20"/>
        </w:rPr>
        <w:t>§</w:t>
      </w:r>
      <w:r w:rsidR="008E1A1B" w:rsidRPr="00BC00AB">
        <w:rPr>
          <w:rFonts w:ascii="Arial" w:hAnsi="Arial" w:cs="Arial"/>
          <w:sz w:val="20"/>
          <w:szCs w:val="20"/>
        </w:rPr>
        <w:t>3 ust. 2 niniejszej umowy</w:t>
      </w:r>
      <w:r w:rsidR="0029764C" w:rsidRPr="00BC00AB">
        <w:rPr>
          <w:rFonts w:ascii="Arial" w:hAnsi="Arial" w:cs="Arial"/>
          <w:sz w:val="20"/>
          <w:szCs w:val="20"/>
        </w:rPr>
        <w:t>,</w:t>
      </w:r>
    </w:p>
    <w:p w:rsidR="009E2324" w:rsidRPr="00BC00AB" w:rsidRDefault="009E2324"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za brak zapłaty lub nieterminową zapłatę wynagrodzenia należnego Podwykonawcy lub dalszem</w:t>
      </w:r>
      <w:r w:rsidR="00823B95" w:rsidRPr="00BC00AB">
        <w:rPr>
          <w:rFonts w:ascii="Arial" w:hAnsi="Arial" w:cs="Arial"/>
          <w:sz w:val="20"/>
          <w:szCs w:val="20"/>
        </w:rPr>
        <w:t>u podwykonawcy- w wysokości 0</w:t>
      </w:r>
      <w:r w:rsidR="0029764C" w:rsidRPr="00BC00AB">
        <w:rPr>
          <w:rFonts w:ascii="Arial" w:hAnsi="Arial" w:cs="Arial"/>
          <w:sz w:val="20"/>
          <w:szCs w:val="20"/>
        </w:rPr>
        <w:t>,2</w:t>
      </w:r>
      <w:r w:rsidRPr="00BC00AB">
        <w:rPr>
          <w:rFonts w:ascii="Arial" w:hAnsi="Arial" w:cs="Arial"/>
          <w:sz w:val="20"/>
          <w:szCs w:val="20"/>
        </w:rPr>
        <w:t xml:space="preserve">% wynagrodzenia umownego brutto </w:t>
      </w:r>
      <w:r w:rsidR="008E1A1B" w:rsidRPr="00BC00AB">
        <w:rPr>
          <w:rFonts w:ascii="Arial" w:hAnsi="Arial" w:cs="Arial"/>
          <w:sz w:val="20"/>
          <w:szCs w:val="20"/>
        </w:rPr>
        <w:t xml:space="preserve">określonego w </w:t>
      </w:r>
      <w:r w:rsidR="00A65A39" w:rsidRPr="00BC00AB">
        <w:rPr>
          <w:rFonts w:ascii="Arial" w:hAnsi="Arial" w:cs="Arial"/>
          <w:sz w:val="20"/>
          <w:szCs w:val="20"/>
        </w:rPr>
        <w:t>§</w:t>
      </w:r>
      <w:r w:rsidR="008E1A1B" w:rsidRPr="00BC00AB">
        <w:rPr>
          <w:rFonts w:ascii="Arial" w:hAnsi="Arial" w:cs="Arial"/>
          <w:sz w:val="20"/>
          <w:szCs w:val="20"/>
        </w:rPr>
        <w:t xml:space="preserve">3 ust. 2 niniejszej umowy </w:t>
      </w:r>
      <w:r w:rsidRPr="00BC00AB">
        <w:rPr>
          <w:rFonts w:ascii="Arial" w:hAnsi="Arial" w:cs="Arial"/>
          <w:sz w:val="20"/>
          <w:szCs w:val="20"/>
        </w:rPr>
        <w:t>za każdy dzień opóźnienia</w:t>
      </w:r>
      <w:r w:rsidR="0029764C" w:rsidRPr="00BC00AB">
        <w:rPr>
          <w:rFonts w:ascii="Arial" w:hAnsi="Arial" w:cs="Arial"/>
          <w:sz w:val="20"/>
          <w:szCs w:val="20"/>
        </w:rPr>
        <w:t>,</w:t>
      </w:r>
    </w:p>
    <w:p w:rsidR="009E2324" w:rsidRPr="00BC00AB" w:rsidRDefault="009E2324"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za brak przedłożenia do zaakceptowania projektu umowy o podwykonawstwo, której przedmiotem są roboty budowlane, lub proje</w:t>
      </w:r>
      <w:r w:rsidR="00823B95" w:rsidRPr="00BC00AB">
        <w:rPr>
          <w:rFonts w:ascii="Arial" w:hAnsi="Arial" w:cs="Arial"/>
          <w:sz w:val="20"/>
          <w:szCs w:val="20"/>
        </w:rPr>
        <w:t>ktu jej zmiany – w wysokości 0,</w:t>
      </w:r>
      <w:r w:rsidR="0029764C" w:rsidRPr="00BC00AB">
        <w:rPr>
          <w:rFonts w:ascii="Arial" w:hAnsi="Arial" w:cs="Arial"/>
          <w:sz w:val="20"/>
          <w:szCs w:val="20"/>
        </w:rPr>
        <w:t>5</w:t>
      </w:r>
      <w:r w:rsidRPr="00BC00AB">
        <w:rPr>
          <w:rFonts w:ascii="Arial" w:hAnsi="Arial" w:cs="Arial"/>
          <w:sz w:val="20"/>
          <w:szCs w:val="20"/>
        </w:rPr>
        <w:t>% wynagrodzenia brutto</w:t>
      </w:r>
      <w:r w:rsidR="008E1A1B" w:rsidRPr="00BC00AB">
        <w:rPr>
          <w:rFonts w:ascii="Arial" w:hAnsi="Arial" w:cs="Arial"/>
          <w:sz w:val="20"/>
          <w:szCs w:val="20"/>
        </w:rPr>
        <w:t xml:space="preserve"> określonego w </w:t>
      </w:r>
      <w:r w:rsidR="00A65A39" w:rsidRPr="00BC00AB">
        <w:rPr>
          <w:rFonts w:ascii="Arial" w:hAnsi="Arial" w:cs="Arial"/>
          <w:sz w:val="20"/>
          <w:szCs w:val="20"/>
        </w:rPr>
        <w:t>§</w:t>
      </w:r>
      <w:r w:rsidR="008E1A1B" w:rsidRPr="00BC00AB">
        <w:rPr>
          <w:rFonts w:ascii="Arial" w:hAnsi="Arial" w:cs="Arial"/>
          <w:sz w:val="20"/>
          <w:szCs w:val="20"/>
        </w:rPr>
        <w:t>3 ust. 2 niniejszej umowy</w:t>
      </w:r>
      <w:r w:rsidRPr="00BC00AB">
        <w:rPr>
          <w:rFonts w:ascii="Arial" w:hAnsi="Arial" w:cs="Arial"/>
          <w:sz w:val="20"/>
          <w:szCs w:val="20"/>
        </w:rPr>
        <w:t>, za k</w:t>
      </w:r>
      <w:r w:rsidR="00544EC1" w:rsidRPr="00BC00AB">
        <w:rPr>
          <w:rFonts w:ascii="Arial" w:hAnsi="Arial" w:cs="Arial"/>
          <w:sz w:val="20"/>
          <w:szCs w:val="20"/>
        </w:rPr>
        <w:t>ażdy stwierdzony przypadek</w:t>
      </w:r>
      <w:r w:rsidR="0029764C" w:rsidRPr="00BC00AB">
        <w:rPr>
          <w:rFonts w:ascii="Arial" w:hAnsi="Arial" w:cs="Arial"/>
          <w:sz w:val="20"/>
          <w:szCs w:val="20"/>
        </w:rPr>
        <w:t>,</w:t>
      </w:r>
    </w:p>
    <w:p w:rsidR="009E2324" w:rsidRPr="00BC00AB" w:rsidRDefault="009E2324"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 xml:space="preserve">za nieprzedłożenie poświadczonej za zgodność z oryginałem kopii umowy o podwykonawstwo </w:t>
      </w:r>
      <w:r w:rsidR="00823B95" w:rsidRPr="00BC00AB">
        <w:rPr>
          <w:rFonts w:ascii="Arial" w:hAnsi="Arial" w:cs="Arial"/>
          <w:sz w:val="20"/>
          <w:szCs w:val="20"/>
        </w:rPr>
        <w:t>lub jej zmiany – w wysokości 0,</w:t>
      </w:r>
      <w:r w:rsidR="0029764C" w:rsidRPr="00BC00AB">
        <w:rPr>
          <w:rFonts w:ascii="Arial" w:hAnsi="Arial" w:cs="Arial"/>
          <w:sz w:val="20"/>
          <w:szCs w:val="20"/>
        </w:rPr>
        <w:t>5</w:t>
      </w:r>
      <w:r w:rsidRPr="00BC00AB">
        <w:rPr>
          <w:rFonts w:ascii="Arial" w:hAnsi="Arial" w:cs="Arial"/>
          <w:sz w:val="20"/>
          <w:szCs w:val="20"/>
        </w:rPr>
        <w:t>% wynagrodzenia umownego brutto</w:t>
      </w:r>
      <w:r w:rsidR="008E1A1B" w:rsidRPr="00BC00AB">
        <w:rPr>
          <w:rFonts w:ascii="Arial" w:hAnsi="Arial" w:cs="Arial"/>
          <w:sz w:val="20"/>
          <w:szCs w:val="20"/>
        </w:rPr>
        <w:t xml:space="preserve"> określonego w </w:t>
      </w:r>
      <w:r w:rsidR="00A65A39" w:rsidRPr="00BC00AB">
        <w:rPr>
          <w:rFonts w:ascii="Arial" w:hAnsi="Arial" w:cs="Arial"/>
          <w:sz w:val="20"/>
          <w:szCs w:val="20"/>
        </w:rPr>
        <w:t>§</w:t>
      </w:r>
      <w:r w:rsidR="008E1A1B" w:rsidRPr="00BC00AB">
        <w:rPr>
          <w:rFonts w:ascii="Arial" w:hAnsi="Arial" w:cs="Arial"/>
          <w:sz w:val="20"/>
          <w:szCs w:val="20"/>
        </w:rPr>
        <w:t>3 ust. 2 niniejszej umowy</w:t>
      </w:r>
      <w:r w:rsidRPr="00BC00AB">
        <w:rPr>
          <w:rFonts w:ascii="Arial" w:hAnsi="Arial" w:cs="Arial"/>
          <w:sz w:val="20"/>
          <w:szCs w:val="20"/>
        </w:rPr>
        <w:t>, za każdy stwierdzony</w:t>
      </w:r>
      <w:r w:rsidR="00544EC1" w:rsidRPr="00BC00AB">
        <w:rPr>
          <w:rFonts w:ascii="Arial" w:hAnsi="Arial" w:cs="Arial"/>
          <w:sz w:val="20"/>
          <w:szCs w:val="20"/>
        </w:rPr>
        <w:t xml:space="preserve"> przypadek</w:t>
      </w:r>
      <w:r w:rsidR="0029764C" w:rsidRPr="00BC00AB">
        <w:rPr>
          <w:rFonts w:ascii="Arial" w:hAnsi="Arial" w:cs="Arial"/>
          <w:sz w:val="20"/>
          <w:szCs w:val="20"/>
        </w:rPr>
        <w:t>,</w:t>
      </w:r>
    </w:p>
    <w:p w:rsidR="009E2324" w:rsidRPr="00BC00AB" w:rsidRDefault="009E2324"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 xml:space="preserve">za brak zmiany umowy o podwykonawstwo w zakresie terminu zapłaty, o którym mowa w   </w:t>
      </w:r>
      <w:r w:rsidR="00A65A39" w:rsidRPr="00BC00AB">
        <w:rPr>
          <w:rFonts w:ascii="Arial" w:hAnsi="Arial" w:cs="Arial"/>
          <w:sz w:val="20"/>
          <w:szCs w:val="20"/>
        </w:rPr>
        <w:t>§</w:t>
      </w:r>
      <w:r w:rsidR="00326B2C" w:rsidRPr="00BC00AB">
        <w:rPr>
          <w:rFonts w:ascii="Arial" w:hAnsi="Arial" w:cs="Arial"/>
          <w:sz w:val="20"/>
          <w:szCs w:val="20"/>
        </w:rPr>
        <w:t xml:space="preserve"> 11 ust. 14</w:t>
      </w:r>
      <w:r w:rsidRPr="00BC00AB">
        <w:rPr>
          <w:rFonts w:ascii="Arial" w:hAnsi="Arial" w:cs="Arial"/>
          <w:sz w:val="20"/>
          <w:szCs w:val="20"/>
        </w:rPr>
        <w:t xml:space="preserve"> umowy - w wysokości 0,</w:t>
      </w:r>
      <w:r w:rsidR="0029764C" w:rsidRPr="00BC00AB">
        <w:rPr>
          <w:rFonts w:ascii="Arial" w:hAnsi="Arial" w:cs="Arial"/>
          <w:sz w:val="20"/>
          <w:szCs w:val="20"/>
        </w:rPr>
        <w:t>5</w:t>
      </w:r>
      <w:r w:rsidRPr="00BC00AB">
        <w:rPr>
          <w:rFonts w:ascii="Arial" w:hAnsi="Arial" w:cs="Arial"/>
          <w:sz w:val="20"/>
          <w:szCs w:val="20"/>
        </w:rPr>
        <w:t xml:space="preserve">% wartości wynagrodzenia umownego brutto </w:t>
      </w:r>
      <w:r w:rsidR="008E1A1B" w:rsidRPr="00BC00AB">
        <w:rPr>
          <w:rFonts w:ascii="Arial" w:hAnsi="Arial" w:cs="Arial"/>
          <w:sz w:val="20"/>
          <w:szCs w:val="20"/>
        </w:rPr>
        <w:t xml:space="preserve">określonego w </w:t>
      </w:r>
      <w:r w:rsidR="00A65A39" w:rsidRPr="00BC00AB">
        <w:rPr>
          <w:rFonts w:ascii="Arial" w:hAnsi="Arial" w:cs="Arial"/>
          <w:sz w:val="20"/>
          <w:szCs w:val="20"/>
        </w:rPr>
        <w:t>§</w:t>
      </w:r>
      <w:r w:rsidR="008E1A1B" w:rsidRPr="00BC00AB">
        <w:rPr>
          <w:rFonts w:ascii="Arial" w:hAnsi="Arial" w:cs="Arial"/>
          <w:sz w:val="20"/>
          <w:szCs w:val="20"/>
        </w:rPr>
        <w:t xml:space="preserve">3 ust. 2 niniejszej umowy </w:t>
      </w:r>
      <w:r w:rsidRPr="00BC00AB">
        <w:rPr>
          <w:rFonts w:ascii="Arial" w:hAnsi="Arial" w:cs="Arial"/>
          <w:sz w:val="20"/>
          <w:szCs w:val="20"/>
        </w:rPr>
        <w:t>za każdy stwierdzony</w:t>
      </w:r>
      <w:r w:rsidR="00544EC1" w:rsidRPr="00BC00AB">
        <w:rPr>
          <w:rFonts w:ascii="Arial" w:hAnsi="Arial" w:cs="Arial"/>
          <w:sz w:val="20"/>
          <w:szCs w:val="20"/>
        </w:rPr>
        <w:t xml:space="preserve"> przypadek</w:t>
      </w:r>
      <w:r w:rsidR="0029764C" w:rsidRPr="00BC00AB">
        <w:rPr>
          <w:rFonts w:ascii="Arial" w:hAnsi="Arial" w:cs="Arial"/>
          <w:sz w:val="20"/>
          <w:szCs w:val="20"/>
        </w:rPr>
        <w:t>,</w:t>
      </w:r>
    </w:p>
    <w:p w:rsidR="00AE476E" w:rsidRPr="00BC00AB" w:rsidRDefault="00AE476E"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za brak realizacji obowiązk</w:t>
      </w:r>
      <w:r w:rsidR="00823B95" w:rsidRPr="00BC00AB">
        <w:rPr>
          <w:rFonts w:ascii="Arial" w:hAnsi="Arial" w:cs="Arial"/>
          <w:sz w:val="20"/>
          <w:szCs w:val="20"/>
        </w:rPr>
        <w:t xml:space="preserve">ów określonych w </w:t>
      </w:r>
      <w:r w:rsidR="00A65A39" w:rsidRPr="00BC00AB">
        <w:rPr>
          <w:rFonts w:ascii="Arial" w:hAnsi="Arial" w:cs="Arial"/>
          <w:sz w:val="20"/>
          <w:szCs w:val="20"/>
        </w:rPr>
        <w:t>§</w:t>
      </w:r>
      <w:r w:rsidR="00823B95" w:rsidRPr="00BC00AB">
        <w:rPr>
          <w:rFonts w:ascii="Arial" w:hAnsi="Arial" w:cs="Arial"/>
          <w:sz w:val="20"/>
          <w:szCs w:val="20"/>
        </w:rPr>
        <w:t xml:space="preserve"> 19 ust. </w:t>
      </w:r>
      <w:r w:rsidR="00947EAD" w:rsidRPr="00BC00AB">
        <w:rPr>
          <w:rFonts w:ascii="Arial" w:hAnsi="Arial" w:cs="Arial"/>
          <w:sz w:val="20"/>
          <w:szCs w:val="20"/>
        </w:rPr>
        <w:t>5</w:t>
      </w:r>
      <w:r w:rsidRPr="00BC00AB">
        <w:rPr>
          <w:rFonts w:ascii="Arial" w:hAnsi="Arial" w:cs="Arial"/>
          <w:sz w:val="20"/>
          <w:szCs w:val="20"/>
        </w:rPr>
        <w:t xml:space="preserve"> Umowy – w wysokości 0,</w:t>
      </w:r>
      <w:r w:rsidR="0029764C" w:rsidRPr="00BC00AB">
        <w:rPr>
          <w:rFonts w:ascii="Arial" w:hAnsi="Arial" w:cs="Arial"/>
          <w:sz w:val="20"/>
          <w:szCs w:val="20"/>
        </w:rPr>
        <w:t>2</w:t>
      </w:r>
      <w:r w:rsidRPr="00BC00AB">
        <w:rPr>
          <w:rFonts w:ascii="Arial" w:hAnsi="Arial" w:cs="Arial"/>
          <w:sz w:val="20"/>
          <w:szCs w:val="20"/>
        </w:rPr>
        <w:t>% wartości wynagrodzenia umownego brutto za każdy stwierdzony przypadek</w:t>
      </w:r>
      <w:r w:rsidR="0029764C" w:rsidRPr="00BC00AB">
        <w:rPr>
          <w:rFonts w:ascii="Arial" w:hAnsi="Arial" w:cs="Arial"/>
          <w:sz w:val="20"/>
          <w:szCs w:val="20"/>
        </w:rPr>
        <w:t>,</w:t>
      </w:r>
    </w:p>
    <w:p w:rsidR="0029764C" w:rsidRPr="00BC00AB" w:rsidRDefault="0029764C"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za każdy przypadek zmiany członka personelu Wykonawcy w stosunku do personelu wskazanego w ofercie Wykonawcy, bez uprzedniej zgody Zamawiającego, w wysokości 2.000 zł za każdy dzień trwania takiej sytuacji. Kara naliczana jest oddzielnie za każdego członka personelu,</w:t>
      </w:r>
    </w:p>
    <w:p w:rsidR="0029764C" w:rsidRPr="00BC00AB" w:rsidRDefault="00401B39"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za opóźnienie w dostarczeniu dokumentów ubezpieczenia o których mowa w § 15 ust. 1 pkt 31 umowy lub w § 12 umowy – w wysokości 5.000 zł za każdy dzień opóźnienia</w:t>
      </w:r>
      <w:r w:rsidR="00B35DA4" w:rsidRPr="00BC00AB">
        <w:rPr>
          <w:rFonts w:ascii="Arial" w:hAnsi="Arial" w:cs="Arial"/>
          <w:sz w:val="20"/>
          <w:szCs w:val="20"/>
        </w:rPr>
        <w:t>,</w:t>
      </w:r>
    </w:p>
    <w:p w:rsidR="00B35DA4" w:rsidRPr="00BC00AB" w:rsidRDefault="00B35DA4"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za brak realizacji przedmiotu umowy przy pomocy podmiotów, których potencjał Wykonawca wykorzystał na etapie składania oferty i w zakresie wskazanym w ofercie – w wysokości 5% wartości wynagrodzenia umownego brutto określonego w §3 ust. 2 niniejszej umowy za każdy stwierdzony przypadek,</w:t>
      </w:r>
    </w:p>
    <w:p w:rsidR="00401B39" w:rsidRPr="00BC00AB" w:rsidRDefault="00401B39" w:rsidP="00D469BE">
      <w:pPr>
        <w:pStyle w:val="Tekstpodstawowywcity"/>
        <w:numPr>
          <w:ilvl w:val="0"/>
          <w:numId w:val="33"/>
        </w:numPr>
        <w:ind w:left="993" w:hanging="567"/>
        <w:jc w:val="both"/>
        <w:rPr>
          <w:rFonts w:ascii="Arial" w:hAnsi="Arial" w:cs="Arial"/>
          <w:sz w:val="20"/>
          <w:szCs w:val="20"/>
        </w:rPr>
      </w:pPr>
      <w:r w:rsidRPr="00BC00AB">
        <w:rPr>
          <w:rFonts w:ascii="Arial" w:hAnsi="Arial" w:cs="Arial"/>
          <w:sz w:val="20"/>
          <w:szCs w:val="20"/>
        </w:rPr>
        <w:t>za każdy inny niż wskazany powyżej przypadek naruszenia postanowień niniejszej umowy -  w wysokości 10.000 zł za każdy przypadek.</w:t>
      </w:r>
    </w:p>
    <w:p w:rsidR="009E2324" w:rsidRPr="00BC00AB" w:rsidRDefault="009E2324" w:rsidP="002A617F">
      <w:pPr>
        <w:pStyle w:val="Tekstpodstawowywcity"/>
        <w:numPr>
          <w:ilvl w:val="0"/>
          <w:numId w:val="10"/>
        </w:numPr>
        <w:tabs>
          <w:tab w:val="clear" w:pos="720"/>
          <w:tab w:val="num" w:pos="284"/>
        </w:tabs>
        <w:ind w:left="284" w:hanging="284"/>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wyraża zgodę na potrącenie kar umownych z wymagalnego wynagrodzenia.</w:t>
      </w:r>
    </w:p>
    <w:p w:rsidR="009E2324" w:rsidRPr="00BC00AB" w:rsidRDefault="009E2324" w:rsidP="002A617F">
      <w:pPr>
        <w:numPr>
          <w:ilvl w:val="0"/>
          <w:numId w:val="10"/>
        </w:numPr>
        <w:tabs>
          <w:tab w:val="clear" w:pos="720"/>
          <w:tab w:val="num" w:pos="284"/>
        </w:tabs>
        <w:spacing w:before="120"/>
        <w:ind w:left="284" w:right="74" w:hanging="284"/>
        <w:jc w:val="both"/>
        <w:rPr>
          <w:rFonts w:ascii="Arial" w:hAnsi="Arial" w:cs="Arial"/>
          <w:sz w:val="20"/>
          <w:szCs w:val="20"/>
        </w:rPr>
      </w:pPr>
      <w:r w:rsidRPr="00BC00AB">
        <w:rPr>
          <w:rFonts w:ascii="Arial" w:hAnsi="Arial" w:cs="Arial"/>
          <w:b/>
          <w:sz w:val="20"/>
          <w:szCs w:val="20"/>
        </w:rPr>
        <w:t>Zamawiający</w:t>
      </w:r>
      <w:r w:rsidRPr="00BC00AB">
        <w:rPr>
          <w:rFonts w:ascii="Arial" w:hAnsi="Arial" w:cs="Arial"/>
          <w:sz w:val="20"/>
          <w:szCs w:val="20"/>
        </w:rPr>
        <w:t xml:space="preserve"> </w:t>
      </w:r>
      <w:r w:rsidRPr="00BC00AB">
        <w:rPr>
          <w:rFonts w:ascii="Arial" w:hAnsi="Arial" w:cs="Arial"/>
          <w:color w:val="000000"/>
          <w:sz w:val="20"/>
          <w:szCs w:val="20"/>
        </w:rPr>
        <w:t>zastrzega</w:t>
      </w:r>
      <w:r w:rsidRPr="00BC00AB">
        <w:rPr>
          <w:rFonts w:ascii="Arial" w:hAnsi="Arial" w:cs="Arial"/>
          <w:sz w:val="20"/>
          <w:szCs w:val="20"/>
        </w:rPr>
        <w:t xml:space="preserve"> sobie prawo do dochodzenia odszkodowania na zasadach ogólnych, o ile wartość poniesionej szkody przekracza wysokość kar umownych</w:t>
      </w:r>
      <w:r w:rsidR="008E1A1B" w:rsidRPr="00BC00AB">
        <w:rPr>
          <w:rFonts w:ascii="Arial" w:hAnsi="Arial" w:cs="Arial"/>
          <w:sz w:val="20"/>
          <w:szCs w:val="20"/>
        </w:rPr>
        <w:t>, do wysokości rzeczywiście poniesionej szkody</w:t>
      </w:r>
      <w:r w:rsidRPr="00BC00AB">
        <w:rPr>
          <w:rFonts w:ascii="Arial" w:hAnsi="Arial" w:cs="Arial"/>
          <w:sz w:val="20"/>
          <w:szCs w:val="20"/>
        </w:rPr>
        <w:t>.</w:t>
      </w:r>
    </w:p>
    <w:p w:rsidR="003C2F6C" w:rsidRPr="00BC00AB" w:rsidRDefault="003C2F6C" w:rsidP="00B94A17">
      <w:pPr>
        <w:spacing w:before="80"/>
        <w:ind w:right="74"/>
        <w:jc w:val="center"/>
        <w:rPr>
          <w:rFonts w:ascii="Arial" w:hAnsi="Arial" w:cs="Arial"/>
          <w:color w:val="000000"/>
          <w:sz w:val="20"/>
          <w:szCs w:val="20"/>
        </w:rPr>
      </w:pPr>
    </w:p>
    <w:p w:rsidR="009E2324" w:rsidRPr="00BC00AB" w:rsidRDefault="00A65A39" w:rsidP="00B94A17">
      <w:pPr>
        <w:spacing w:before="80"/>
        <w:ind w:right="74"/>
        <w:jc w:val="center"/>
        <w:rPr>
          <w:rFonts w:ascii="Arial" w:hAnsi="Arial" w:cs="Arial"/>
          <w:color w:val="000000"/>
          <w:sz w:val="20"/>
          <w:szCs w:val="20"/>
        </w:rPr>
      </w:pPr>
      <w:r w:rsidRPr="00BC00AB">
        <w:rPr>
          <w:rFonts w:ascii="Arial" w:hAnsi="Arial" w:cs="Arial"/>
          <w:color w:val="000000"/>
          <w:sz w:val="20"/>
          <w:szCs w:val="20"/>
        </w:rPr>
        <w:t>§</w:t>
      </w:r>
      <w:r w:rsidR="001D4C09" w:rsidRPr="00BC00AB">
        <w:rPr>
          <w:rFonts w:ascii="Arial" w:hAnsi="Arial" w:cs="Arial"/>
          <w:color w:val="000000"/>
          <w:sz w:val="20"/>
          <w:szCs w:val="20"/>
        </w:rPr>
        <w:t xml:space="preserve"> </w:t>
      </w:r>
      <w:r w:rsidR="009E2324" w:rsidRPr="00BC00AB">
        <w:rPr>
          <w:rFonts w:ascii="Arial" w:hAnsi="Arial" w:cs="Arial"/>
          <w:sz w:val="20"/>
          <w:szCs w:val="20"/>
        </w:rPr>
        <w:t>10</w:t>
      </w:r>
    </w:p>
    <w:p w:rsidR="009E2324" w:rsidRPr="00BC00AB" w:rsidRDefault="009E2324" w:rsidP="003C2F6C">
      <w:pPr>
        <w:shd w:val="clear" w:color="auto" w:fill="FFFFFF"/>
        <w:autoSpaceDE w:val="0"/>
        <w:autoSpaceDN w:val="0"/>
        <w:adjustRightInd w:val="0"/>
        <w:spacing w:before="120"/>
        <w:jc w:val="center"/>
        <w:rPr>
          <w:rFonts w:ascii="Arial" w:hAnsi="Arial" w:cs="Arial"/>
          <w:b/>
          <w:color w:val="000000"/>
          <w:sz w:val="20"/>
          <w:szCs w:val="20"/>
        </w:rPr>
      </w:pPr>
      <w:r w:rsidRPr="00BC00AB">
        <w:rPr>
          <w:rFonts w:ascii="Arial" w:hAnsi="Arial" w:cs="Arial"/>
          <w:b/>
          <w:color w:val="000000"/>
          <w:sz w:val="20"/>
          <w:szCs w:val="20"/>
        </w:rPr>
        <w:t>Odstąpienie od umowy.</w:t>
      </w:r>
    </w:p>
    <w:p w:rsidR="009E2324" w:rsidRPr="00BC00AB" w:rsidRDefault="009E2324" w:rsidP="002A617F">
      <w:pPr>
        <w:numPr>
          <w:ilvl w:val="0"/>
          <w:numId w:val="13"/>
        </w:numPr>
        <w:tabs>
          <w:tab w:val="clear" w:pos="720"/>
        </w:tabs>
        <w:spacing w:before="120"/>
        <w:ind w:left="360" w:right="74"/>
        <w:jc w:val="both"/>
        <w:rPr>
          <w:rFonts w:ascii="Arial" w:hAnsi="Arial" w:cs="Arial"/>
          <w:sz w:val="20"/>
          <w:szCs w:val="20"/>
        </w:rPr>
      </w:pPr>
      <w:r w:rsidRPr="00BC00AB">
        <w:rPr>
          <w:rFonts w:ascii="Arial" w:hAnsi="Arial" w:cs="Arial"/>
          <w:sz w:val="20"/>
          <w:szCs w:val="20"/>
        </w:rPr>
        <w:t>Odstąpienie od umowy powinno nastąpić w formie pisemnej pod rygorem nieważności i zawierać uzasadnienie.</w:t>
      </w:r>
    </w:p>
    <w:p w:rsidR="009E2324" w:rsidRPr="00BC00AB" w:rsidRDefault="009E2324" w:rsidP="002A617F">
      <w:pPr>
        <w:numPr>
          <w:ilvl w:val="0"/>
          <w:numId w:val="13"/>
        </w:numPr>
        <w:tabs>
          <w:tab w:val="clear" w:pos="720"/>
        </w:tabs>
        <w:spacing w:before="120"/>
        <w:ind w:left="360" w:right="74"/>
        <w:jc w:val="both"/>
        <w:rPr>
          <w:rFonts w:ascii="Arial" w:hAnsi="Arial" w:cs="Arial"/>
          <w:sz w:val="20"/>
          <w:szCs w:val="20"/>
        </w:rPr>
      </w:pPr>
      <w:r w:rsidRPr="00BC00AB">
        <w:rPr>
          <w:rFonts w:ascii="Arial" w:hAnsi="Arial" w:cs="Arial"/>
          <w:b/>
          <w:sz w:val="20"/>
          <w:szCs w:val="20"/>
        </w:rPr>
        <w:t>Zamawiający</w:t>
      </w:r>
      <w:r w:rsidRPr="00BC00AB">
        <w:rPr>
          <w:rFonts w:ascii="Arial" w:hAnsi="Arial" w:cs="Arial"/>
          <w:sz w:val="20"/>
          <w:szCs w:val="20"/>
        </w:rPr>
        <w:t xml:space="preserve"> może odstąpić od umowy w trybie art. 145 Ustawy Prawo Zamówień Publicznych </w:t>
      </w:r>
    </w:p>
    <w:p w:rsidR="009E2324" w:rsidRPr="00BC00AB" w:rsidRDefault="009E2324" w:rsidP="002A617F">
      <w:pPr>
        <w:numPr>
          <w:ilvl w:val="0"/>
          <w:numId w:val="13"/>
        </w:numPr>
        <w:tabs>
          <w:tab w:val="clear" w:pos="720"/>
        </w:tabs>
        <w:spacing w:before="120"/>
        <w:ind w:left="360" w:right="74"/>
        <w:jc w:val="both"/>
        <w:rPr>
          <w:rFonts w:ascii="Arial" w:hAnsi="Arial" w:cs="Arial"/>
          <w:sz w:val="20"/>
          <w:szCs w:val="20"/>
        </w:rPr>
      </w:pPr>
      <w:r w:rsidRPr="00BC00AB">
        <w:rPr>
          <w:rFonts w:ascii="Arial" w:hAnsi="Arial" w:cs="Arial"/>
          <w:sz w:val="20"/>
          <w:szCs w:val="20"/>
        </w:rPr>
        <w:t xml:space="preserve">Niezależnie od prawa odstąpienia na zasadach wskazanych w ust.2 powyżej, </w:t>
      </w:r>
      <w:r w:rsidRPr="00BC00AB">
        <w:rPr>
          <w:rFonts w:ascii="Arial" w:hAnsi="Arial" w:cs="Arial"/>
          <w:b/>
          <w:sz w:val="20"/>
          <w:szCs w:val="20"/>
        </w:rPr>
        <w:t>Zamawiający</w:t>
      </w:r>
      <w:r w:rsidRPr="00BC00AB">
        <w:rPr>
          <w:rFonts w:ascii="Arial" w:hAnsi="Arial" w:cs="Arial"/>
          <w:sz w:val="20"/>
          <w:szCs w:val="20"/>
        </w:rPr>
        <w:t xml:space="preserve"> może odstąpić od umowy z przyczyn zależnych od </w:t>
      </w:r>
      <w:r w:rsidRPr="00BC00AB">
        <w:rPr>
          <w:rFonts w:ascii="Arial" w:hAnsi="Arial" w:cs="Arial"/>
          <w:b/>
          <w:sz w:val="20"/>
          <w:szCs w:val="20"/>
        </w:rPr>
        <w:t>Wykonawcy</w:t>
      </w:r>
      <w:r w:rsidR="00D879AF" w:rsidRPr="00BC00AB">
        <w:rPr>
          <w:rFonts w:ascii="Arial" w:hAnsi="Arial" w:cs="Arial"/>
          <w:b/>
          <w:sz w:val="20"/>
          <w:szCs w:val="20"/>
        </w:rPr>
        <w:t xml:space="preserve"> </w:t>
      </w:r>
      <w:r w:rsidR="00A0351C" w:rsidRPr="00BC00AB">
        <w:rPr>
          <w:rFonts w:ascii="Arial" w:hAnsi="Arial" w:cs="Arial"/>
          <w:sz w:val="20"/>
          <w:szCs w:val="20"/>
        </w:rPr>
        <w:t xml:space="preserve">w przypadku </w:t>
      </w:r>
      <w:r w:rsidR="00D879AF" w:rsidRPr="00BC00AB">
        <w:rPr>
          <w:rFonts w:ascii="Arial" w:hAnsi="Arial" w:cs="Arial"/>
          <w:sz w:val="20"/>
          <w:szCs w:val="20"/>
        </w:rPr>
        <w:t>powzięcia wiadomości o poniżej wymienionych okolicznościach</w:t>
      </w:r>
      <w:r w:rsidRPr="00BC00AB">
        <w:rPr>
          <w:rFonts w:ascii="Arial" w:hAnsi="Arial" w:cs="Arial"/>
          <w:sz w:val="20"/>
          <w:szCs w:val="20"/>
        </w:rPr>
        <w:t xml:space="preserve">: </w:t>
      </w:r>
    </w:p>
    <w:p w:rsidR="009E2324" w:rsidRPr="00BC00AB" w:rsidRDefault="009E2324" w:rsidP="00D469BE">
      <w:pPr>
        <w:pStyle w:val="Tekstpodstawowywcity"/>
        <w:numPr>
          <w:ilvl w:val="0"/>
          <w:numId w:val="21"/>
        </w:numPr>
        <w:spacing w:after="80"/>
        <w:ind w:left="851" w:hanging="425"/>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nie rozpoczął robót w ciągu 2 tygodni od podpisania umowy, przerwał realizację robót na okres dłuższy niż 7 dni bez zgody </w:t>
      </w:r>
      <w:r w:rsidRPr="00BC00AB">
        <w:rPr>
          <w:rFonts w:ascii="Arial" w:hAnsi="Arial" w:cs="Arial"/>
          <w:b/>
          <w:sz w:val="20"/>
          <w:szCs w:val="20"/>
        </w:rPr>
        <w:t>Zamawiającego</w:t>
      </w:r>
      <w:r w:rsidRPr="00BC00AB">
        <w:rPr>
          <w:rFonts w:ascii="Arial" w:hAnsi="Arial" w:cs="Arial"/>
          <w:sz w:val="20"/>
          <w:szCs w:val="20"/>
        </w:rPr>
        <w:t xml:space="preserve"> lub opóźnienie w stosunku do zatwierdzonego harmonogramu robót jest większe niż 2 tygodnie.</w:t>
      </w:r>
    </w:p>
    <w:p w:rsidR="009E2324" w:rsidRPr="00BC00AB" w:rsidRDefault="00ED4DD8" w:rsidP="00D469BE">
      <w:pPr>
        <w:pStyle w:val="Tekstpodstawowywcity"/>
        <w:numPr>
          <w:ilvl w:val="0"/>
          <w:numId w:val="21"/>
        </w:numPr>
        <w:spacing w:after="80"/>
        <w:ind w:left="851" w:hanging="425"/>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nie rozpoczął robót w ciągu 2 tygodni od podpisania umowy, przerwał realizację robót na okres dłuższy niż 7 dni bez zgody </w:t>
      </w:r>
      <w:r w:rsidRPr="00BC00AB">
        <w:rPr>
          <w:rFonts w:ascii="Arial" w:hAnsi="Arial" w:cs="Arial"/>
          <w:b/>
          <w:sz w:val="20"/>
          <w:szCs w:val="20"/>
        </w:rPr>
        <w:t>Zamawiającego</w:t>
      </w:r>
      <w:r w:rsidRPr="00BC00AB">
        <w:rPr>
          <w:rFonts w:ascii="Arial" w:hAnsi="Arial" w:cs="Arial"/>
          <w:sz w:val="20"/>
          <w:szCs w:val="20"/>
        </w:rPr>
        <w:t xml:space="preserve"> lub opóźnienie w stosunku do zatwierdzonego harmonogramu robót jest większe niż 2 tygodnie, jeśli opisane okoliczności wynikają z winy </w:t>
      </w:r>
      <w:r w:rsidRPr="00BC00AB">
        <w:rPr>
          <w:rFonts w:ascii="Arial" w:hAnsi="Arial" w:cs="Arial"/>
          <w:b/>
          <w:sz w:val="20"/>
          <w:szCs w:val="20"/>
        </w:rPr>
        <w:t>Wykonawcy</w:t>
      </w:r>
      <w:r w:rsidR="009E2324" w:rsidRPr="00BC00AB">
        <w:rPr>
          <w:rFonts w:ascii="Arial" w:hAnsi="Arial" w:cs="Arial"/>
          <w:sz w:val="20"/>
          <w:szCs w:val="20"/>
        </w:rPr>
        <w:t>.</w:t>
      </w:r>
    </w:p>
    <w:p w:rsidR="009E2324" w:rsidRPr="00BC00AB" w:rsidRDefault="009E2324" w:rsidP="00D469BE">
      <w:pPr>
        <w:pStyle w:val="Tekstpodstawowywcity"/>
        <w:numPr>
          <w:ilvl w:val="0"/>
          <w:numId w:val="21"/>
        </w:numPr>
        <w:spacing w:after="80"/>
        <w:ind w:left="851" w:hanging="425"/>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zlecił część robót podwykonawcy bez wymaganej zgody </w:t>
      </w:r>
      <w:r w:rsidRPr="00BC00AB">
        <w:rPr>
          <w:rFonts w:ascii="Arial" w:hAnsi="Arial" w:cs="Arial"/>
          <w:b/>
          <w:sz w:val="20"/>
          <w:szCs w:val="20"/>
        </w:rPr>
        <w:t>Zamawiającego</w:t>
      </w:r>
      <w:r w:rsidRPr="00BC00AB">
        <w:rPr>
          <w:rFonts w:ascii="Arial" w:hAnsi="Arial" w:cs="Arial"/>
          <w:sz w:val="20"/>
          <w:szCs w:val="20"/>
        </w:rPr>
        <w:t>.</w:t>
      </w:r>
    </w:p>
    <w:p w:rsidR="009E2324" w:rsidRPr="00BC00AB" w:rsidRDefault="009E2324" w:rsidP="00D469BE">
      <w:pPr>
        <w:pStyle w:val="Tekstpodstawowywcity"/>
        <w:numPr>
          <w:ilvl w:val="0"/>
          <w:numId w:val="21"/>
        </w:numPr>
        <w:spacing w:after="80"/>
        <w:ind w:left="851" w:hanging="425"/>
        <w:jc w:val="both"/>
        <w:rPr>
          <w:rFonts w:ascii="Arial" w:hAnsi="Arial" w:cs="Arial"/>
          <w:sz w:val="20"/>
          <w:szCs w:val="20"/>
        </w:rPr>
      </w:pPr>
      <w:r w:rsidRPr="00BC00AB">
        <w:rPr>
          <w:rFonts w:ascii="Arial" w:hAnsi="Arial" w:cs="Arial"/>
          <w:sz w:val="20"/>
          <w:szCs w:val="20"/>
        </w:rPr>
        <w:t xml:space="preserve">w wyniku wszczętego postępowania egzekucyjnego nastąpiło zajęcie całego lub znacznej części majątku </w:t>
      </w:r>
      <w:r w:rsidRPr="00BC00AB">
        <w:rPr>
          <w:rFonts w:ascii="Arial" w:hAnsi="Arial" w:cs="Arial"/>
          <w:b/>
          <w:sz w:val="20"/>
          <w:szCs w:val="20"/>
        </w:rPr>
        <w:t>Wykonawcy</w:t>
      </w:r>
      <w:r w:rsidRPr="00BC00AB">
        <w:rPr>
          <w:rFonts w:ascii="Arial" w:hAnsi="Arial" w:cs="Arial"/>
          <w:sz w:val="20"/>
          <w:szCs w:val="20"/>
        </w:rPr>
        <w:t>.</w:t>
      </w:r>
    </w:p>
    <w:p w:rsidR="009E2324" w:rsidRPr="00BC00AB" w:rsidRDefault="009E2324" w:rsidP="00D469BE">
      <w:pPr>
        <w:pStyle w:val="Tekstpodstawowywcity"/>
        <w:numPr>
          <w:ilvl w:val="0"/>
          <w:numId w:val="21"/>
        </w:numPr>
        <w:spacing w:after="80"/>
        <w:ind w:left="851" w:hanging="425"/>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nie przedłużył ważności wygasającego zabezpieczenia należytego wykonania umowy.</w:t>
      </w:r>
    </w:p>
    <w:p w:rsidR="009E2324" w:rsidRPr="00BC00AB" w:rsidRDefault="009E2324" w:rsidP="00ED08E8">
      <w:pPr>
        <w:pStyle w:val="Tekstpodstawowywcity"/>
        <w:numPr>
          <w:ilvl w:val="0"/>
          <w:numId w:val="13"/>
        </w:numPr>
        <w:tabs>
          <w:tab w:val="clear" w:pos="720"/>
          <w:tab w:val="num" w:pos="284"/>
        </w:tabs>
        <w:spacing w:after="0"/>
        <w:ind w:left="284" w:right="74" w:hanging="284"/>
        <w:jc w:val="both"/>
        <w:rPr>
          <w:rFonts w:ascii="Arial" w:hAnsi="Arial" w:cs="Arial"/>
          <w:color w:val="000000"/>
          <w:sz w:val="20"/>
          <w:szCs w:val="20"/>
        </w:rPr>
      </w:pPr>
      <w:r w:rsidRPr="00BC00AB">
        <w:rPr>
          <w:rFonts w:ascii="Arial" w:hAnsi="Arial" w:cs="Arial"/>
          <w:sz w:val="20"/>
          <w:szCs w:val="20"/>
        </w:rPr>
        <w:t xml:space="preserve">W przypadku odstąpienia od umowy przez </w:t>
      </w:r>
      <w:r w:rsidRPr="00BC00AB">
        <w:rPr>
          <w:rFonts w:ascii="Arial" w:hAnsi="Arial" w:cs="Arial"/>
          <w:b/>
          <w:sz w:val="20"/>
          <w:szCs w:val="20"/>
        </w:rPr>
        <w:t>Wykonawcę</w:t>
      </w:r>
      <w:r w:rsidRPr="00BC00AB">
        <w:rPr>
          <w:rFonts w:ascii="Arial" w:hAnsi="Arial" w:cs="Arial"/>
          <w:sz w:val="20"/>
          <w:szCs w:val="20"/>
        </w:rPr>
        <w:t xml:space="preserve"> lub </w:t>
      </w:r>
      <w:r w:rsidRPr="00BC00AB">
        <w:rPr>
          <w:rFonts w:ascii="Arial" w:hAnsi="Arial" w:cs="Arial"/>
          <w:b/>
          <w:sz w:val="20"/>
          <w:szCs w:val="20"/>
        </w:rPr>
        <w:t>Zamawiającego</w:t>
      </w:r>
      <w:r w:rsidRPr="00BC00AB">
        <w:rPr>
          <w:rFonts w:ascii="Arial" w:hAnsi="Arial" w:cs="Arial"/>
          <w:sz w:val="20"/>
          <w:szCs w:val="20"/>
        </w:rPr>
        <w:t xml:space="preserve"> z przyczyn</w:t>
      </w:r>
      <w:r w:rsidR="00ED08E8" w:rsidRPr="00BC00AB">
        <w:rPr>
          <w:rFonts w:ascii="Arial" w:hAnsi="Arial" w:cs="Arial"/>
          <w:sz w:val="20"/>
          <w:szCs w:val="20"/>
        </w:rPr>
        <w:t xml:space="preserve"> </w:t>
      </w:r>
      <w:r w:rsidRPr="00BC00AB">
        <w:rPr>
          <w:rFonts w:ascii="Arial" w:hAnsi="Arial" w:cs="Arial"/>
          <w:sz w:val="20"/>
          <w:szCs w:val="20"/>
        </w:rPr>
        <w:t xml:space="preserve">   zależnych od </w:t>
      </w:r>
      <w:r w:rsidRPr="00BC00AB">
        <w:rPr>
          <w:rFonts w:ascii="Arial" w:hAnsi="Arial" w:cs="Arial"/>
          <w:b/>
          <w:sz w:val="20"/>
          <w:szCs w:val="20"/>
        </w:rPr>
        <w:t>Wykonawcy</w:t>
      </w:r>
      <w:r w:rsidRPr="00BC00AB">
        <w:rPr>
          <w:rFonts w:ascii="Arial" w:hAnsi="Arial" w:cs="Arial"/>
          <w:sz w:val="20"/>
          <w:szCs w:val="20"/>
        </w:rPr>
        <w:t xml:space="preserve">, </w:t>
      </w:r>
      <w:r w:rsidRPr="00BC00AB">
        <w:rPr>
          <w:rFonts w:ascii="Arial" w:hAnsi="Arial" w:cs="Arial"/>
          <w:b/>
          <w:color w:val="000000"/>
          <w:sz w:val="20"/>
          <w:szCs w:val="20"/>
        </w:rPr>
        <w:t>Wykonawcy</w:t>
      </w:r>
      <w:r w:rsidRPr="00BC00AB">
        <w:rPr>
          <w:rFonts w:ascii="Arial" w:hAnsi="Arial" w:cs="Arial"/>
          <w:color w:val="000000"/>
          <w:sz w:val="20"/>
          <w:szCs w:val="20"/>
        </w:rPr>
        <w:t xml:space="preserve"> przysługuje wyłącznie wynagrodzenie za etapy</w:t>
      </w:r>
      <w:r w:rsidR="00ED08E8" w:rsidRPr="00BC00AB">
        <w:rPr>
          <w:rFonts w:ascii="Arial" w:hAnsi="Arial" w:cs="Arial"/>
          <w:color w:val="000000"/>
          <w:sz w:val="20"/>
          <w:szCs w:val="20"/>
        </w:rPr>
        <w:t xml:space="preserve"> </w:t>
      </w:r>
      <w:r w:rsidRPr="00BC00AB">
        <w:rPr>
          <w:rFonts w:ascii="Arial" w:hAnsi="Arial" w:cs="Arial"/>
          <w:color w:val="000000"/>
          <w:sz w:val="20"/>
          <w:szCs w:val="20"/>
        </w:rPr>
        <w:t xml:space="preserve">   robót całkowicie zakończone do dnia odstąpienia. </w:t>
      </w:r>
    </w:p>
    <w:p w:rsidR="009E2324" w:rsidRPr="00BC00AB" w:rsidRDefault="009E2324" w:rsidP="002A617F">
      <w:pPr>
        <w:numPr>
          <w:ilvl w:val="0"/>
          <w:numId w:val="13"/>
        </w:numPr>
        <w:tabs>
          <w:tab w:val="clear" w:pos="720"/>
          <w:tab w:val="num" w:pos="284"/>
        </w:tabs>
        <w:spacing w:before="120"/>
        <w:ind w:left="284" w:right="74" w:hanging="284"/>
        <w:jc w:val="both"/>
        <w:rPr>
          <w:rFonts w:ascii="Arial" w:hAnsi="Arial" w:cs="Arial"/>
          <w:sz w:val="20"/>
          <w:szCs w:val="20"/>
        </w:rPr>
      </w:pPr>
      <w:r w:rsidRPr="00BC00AB">
        <w:rPr>
          <w:rFonts w:ascii="Arial" w:hAnsi="Arial" w:cs="Arial"/>
          <w:sz w:val="20"/>
          <w:szCs w:val="20"/>
        </w:rPr>
        <w:t xml:space="preserve">W przypadku odstąpienia od umowy przez </w:t>
      </w:r>
      <w:r w:rsidRPr="00BC00AB">
        <w:rPr>
          <w:rFonts w:ascii="Arial" w:hAnsi="Arial" w:cs="Arial"/>
          <w:b/>
          <w:sz w:val="20"/>
          <w:szCs w:val="20"/>
        </w:rPr>
        <w:t>Zamawiającego</w:t>
      </w:r>
      <w:r w:rsidRPr="00BC00AB">
        <w:rPr>
          <w:rFonts w:ascii="Arial" w:hAnsi="Arial" w:cs="Arial"/>
          <w:sz w:val="20"/>
          <w:szCs w:val="20"/>
        </w:rPr>
        <w:t xml:space="preserve">, </w:t>
      </w:r>
      <w:r w:rsidRPr="00BC00AB">
        <w:rPr>
          <w:rFonts w:ascii="Arial" w:hAnsi="Arial" w:cs="Arial"/>
          <w:b/>
          <w:sz w:val="20"/>
          <w:szCs w:val="20"/>
        </w:rPr>
        <w:t>Wykonawca</w:t>
      </w:r>
      <w:r w:rsidRPr="00BC00AB">
        <w:rPr>
          <w:rFonts w:ascii="Arial" w:hAnsi="Arial" w:cs="Arial"/>
          <w:sz w:val="20"/>
          <w:szCs w:val="20"/>
        </w:rPr>
        <w:t>:</w:t>
      </w:r>
    </w:p>
    <w:p w:rsidR="009E2324" w:rsidRPr="00BC00AB" w:rsidRDefault="009E2324" w:rsidP="00D469BE">
      <w:pPr>
        <w:numPr>
          <w:ilvl w:val="0"/>
          <w:numId w:val="22"/>
        </w:numPr>
        <w:spacing w:before="60"/>
        <w:ind w:left="851" w:right="74" w:hanging="425"/>
        <w:rPr>
          <w:rFonts w:ascii="Arial" w:hAnsi="Arial" w:cs="Arial"/>
          <w:sz w:val="20"/>
          <w:szCs w:val="20"/>
        </w:rPr>
      </w:pPr>
      <w:r w:rsidRPr="00BC00AB">
        <w:rPr>
          <w:rFonts w:ascii="Arial" w:hAnsi="Arial" w:cs="Arial"/>
          <w:sz w:val="20"/>
          <w:szCs w:val="20"/>
        </w:rPr>
        <w:t>wstrzymuje realizację robót.</w:t>
      </w:r>
    </w:p>
    <w:p w:rsidR="009E2324" w:rsidRPr="00BC00AB" w:rsidRDefault="009E2324" w:rsidP="00D469BE">
      <w:pPr>
        <w:numPr>
          <w:ilvl w:val="0"/>
          <w:numId w:val="22"/>
        </w:numPr>
        <w:spacing w:before="60"/>
        <w:ind w:left="851" w:right="74" w:hanging="425"/>
        <w:jc w:val="both"/>
        <w:rPr>
          <w:rFonts w:ascii="Arial" w:hAnsi="Arial" w:cs="Arial"/>
          <w:sz w:val="20"/>
          <w:szCs w:val="20"/>
        </w:rPr>
      </w:pPr>
      <w:r w:rsidRPr="00BC00AB">
        <w:rPr>
          <w:rFonts w:ascii="Arial" w:hAnsi="Arial" w:cs="Arial"/>
          <w:sz w:val="20"/>
          <w:szCs w:val="20"/>
        </w:rPr>
        <w:t xml:space="preserve">w terminie 7 dni, przy udziale </w:t>
      </w:r>
      <w:r w:rsidRPr="00BC00AB">
        <w:rPr>
          <w:rFonts w:ascii="Arial" w:hAnsi="Arial" w:cs="Arial"/>
          <w:b/>
          <w:sz w:val="20"/>
          <w:szCs w:val="20"/>
        </w:rPr>
        <w:t>Zamawiającego</w:t>
      </w:r>
      <w:r w:rsidRPr="00BC00AB">
        <w:rPr>
          <w:rFonts w:ascii="Arial" w:hAnsi="Arial" w:cs="Arial"/>
          <w:sz w:val="20"/>
          <w:szCs w:val="20"/>
        </w:rPr>
        <w:t>, sporządza szczegółowy protokół inwentaryzacji robót w toku wg stanu na dzień odstąpienia.</w:t>
      </w:r>
    </w:p>
    <w:p w:rsidR="009E2324" w:rsidRPr="00BC00AB" w:rsidRDefault="009E2324" w:rsidP="00D469BE">
      <w:pPr>
        <w:numPr>
          <w:ilvl w:val="0"/>
          <w:numId w:val="22"/>
        </w:numPr>
        <w:spacing w:before="60"/>
        <w:ind w:left="851" w:right="74" w:hanging="425"/>
        <w:jc w:val="both"/>
        <w:rPr>
          <w:rFonts w:ascii="Arial" w:hAnsi="Arial" w:cs="Arial"/>
          <w:sz w:val="20"/>
          <w:szCs w:val="20"/>
        </w:rPr>
      </w:pPr>
      <w:r w:rsidRPr="00BC00AB">
        <w:rPr>
          <w:rFonts w:ascii="Arial" w:hAnsi="Arial" w:cs="Arial"/>
          <w:sz w:val="20"/>
          <w:szCs w:val="20"/>
        </w:rPr>
        <w:t>na własny koszt zabezpiecza przerwane roboty w zakresie niezbędnym dla zachowania warunków bezpieczeństwa.</w:t>
      </w:r>
    </w:p>
    <w:p w:rsidR="009E2324" w:rsidRPr="00BC00AB" w:rsidRDefault="009E2324" w:rsidP="00D469BE">
      <w:pPr>
        <w:numPr>
          <w:ilvl w:val="0"/>
          <w:numId w:val="22"/>
        </w:numPr>
        <w:spacing w:before="120"/>
        <w:ind w:left="851" w:right="74" w:hanging="425"/>
        <w:rPr>
          <w:rFonts w:ascii="Arial" w:hAnsi="Arial" w:cs="Arial"/>
          <w:sz w:val="20"/>
          <w:szCs w:val="20"/>
        </w:rPr>
      </w:pPr>
      <w:r w:rsidRPr="00BC00AB">
        <w:rPr>
          <w:rFonts w:ascii="Arial" w:hAnsi="Arial" w:cs="Arial"/>
          <w:sz w:val="20"/>
          <w:szCs w:val="20"/>
        </w:rPr>
        <w:t xml:space="preserve">zgłasza </w:t>
      </w:r>
      <w:r w:rsidRPr="00BC00AB">
        <w:rPr>
          <w:rFonts w:ascii="Arial" w:hAnsi="Arial" w:cs="Arial"/>
          <w:b/>
          <w:sz w:val="20"/>
          <w:szCs w:val="20"/>
        </w:rPr>
        <w:t>Zamawiającemu</w:t>
      </w:r>
      <w:r w:rsidRPr="00BC00AB">
        <w:rPr>
          <w:rFonts w:ascii="Arial" w:hAnsi="Arial" w:cs="Arial"/>
          <w:sz w:val="20"/>
          <w:szCs w:val="20"/>
        </w:rPr>
        <w:t xml:space="preserve"> do odbioru roboty przerwane oraz roboty zabezpieczające.</w:t>
      </w:r>
    </w:p>
    <w:p w:rsidR="009E2324" w:rsidRPr="00BC00AB" w:rsidRDefault="00ED4DD8" w:rsidP="00ED4DD8">
      <w:pPr>
        <w:numPr>
          <w:ilvl w:val="0"/>
          <w:numId w:val="13"/>
        </w:numPr>
        <w:tabs>
          <w:tab w:val="clear" w:pos="720"/>
          <w:tab w:val="num" w:pos="284"/>
        </w:tabs>
        <w:spacing w:before="120"/>
        <w:ind w:left="284" w:right="74" w:hanging="284"/>
        <w:jc w:val="both"/>
        <w:rPr>
          <w:rFonts w:ascii="Arial" w:hAnsi="Arial" w:cs="Arial"/>
          <w:sz w:val="20"/>
          <w:szCs w:val="20"/>
        </w:rPr>
      </w:pPr>
      <w:r w:rsidRPr="00BC00AB">
        <w:rPr>
          <w:rFonts w:ascii="Arial" w:hAnsi="Arial" w:cs="Arial"/>
          <w:sz w:val="20"/>
          <w:szCs w:val="20"/>
        </w:rPr>
        <w:t xml:space="preserve">Koszty dodatkowe poniesione na zabezpieczenie terenu budowy oraz wszelkie inne uzasadnione koszty związane z odstąpieniem od umowy ponosi </w:t>
      </w:r>
      <w:r w:rsidRPr="00BC00AB">
        <w:rPr>
          <w:rFonts w:ascii="Arial" w:hAnsi="Arial" w:cs="Arial"/>
          <w:b/>
          <w:sz w:val="20"/>
          <w:szCs w:val="20"/>
        </w:rPr>
        <w:t>Wykonawca</w:t>
      </w:r>
      <w:r w:rsidRPr="00BC00AB">
        <w:rPr>
          <w:rFonts w:ascii="Arial" w:hAnsi="Arial" w:cs="Arial"/>
          <w:sz w:val="20"/>
          <w:szCs w:val="20"/>
        </w:rPr>
        <w:t xml:space="preserve"> w przypadku odstąpienia od umowy przez </w:t>
      </w:r>
      <w:r w:rsidRPr="00BC00AB">
        <w:rPr>
          <w:rFonts w:ascii="Arial" w:hAnsi="Arial" w:cs="Arial"/>
          <w:b/>
          <w:sz w:val="20"/>
          <w:szCs w:val="20"/>
        </w:rPr>
        <w:t>Wykonawcę</w:t>
      </w:r>
      <w:r w:rsidRPr="00BC00AB">
        <w:rPr>
          <w:rFonts w:ascii="Arial" w:hAnsi="Arial" w:cs="Arial"/>
          <w:sz w:val="20"/>
          <w:szCs w:val="20"/>
        </w:rPr>
        <w:t xml:space="preserve"> lub </w:t>
      </w:r>
      <w:r w:rsidRPr="00BC00AB">
        <w:rPr>
          <w:rFonts w:ascii="Arial" w:hAnsi="Arial" w:cs="Arial"/>
          <w:b/>
          <w:sz w:val="20"/>
          <w:szCs w:val="20"/>
        </w:rPr>
        <w:t>Zamawiającego</w:t>
      </w:r>
      <w:r w:rsidRPr="00BC00AB">
        <w:rPr>
          <w:rFonts w:ascii="Arial" w:hAnsi="Arial" w:cs="Arial"/>
          <w:sz w:val="20"/>
          <w:szCs w:val="20"/>
        </w:rPr>
        <w:t xml:space="preserve"> z przyczyn  zależnych od </w:t>
      </w:r>
      <w:r w:rsidRPr="00BC00AB">
        <w:rPr>
          <w:rFonts w:ascii="Arial" w:hAnsi="Arial" w:cs="Arial"/>
          <w:b/>
          <w:sz w:val="20"/>
          <w:szCs w:val="20"/>
        </w:rPr>
        <w:t>Wykonawcy</w:t>
      </w:r>
      <w:r w:rsidR="009E2324" w:rsidRPr="00BC00AB">
        <w:rPr>
          <w:rFonts w:ascii="Arial" w:hAnsi="Arial" w:cs="Arial"/>
          <w:sz w:val="20"/>
          <w:szCs w:val="20"/>
        </w:rPr>
        <w:t>.</w:t>
      </w:r>
    </w:p>
    <w:p w:rsidR="00A65A39" w:rsidRPr="00BC00AB" w:rsidRDefault="00A65A39" w:rsidP="00B94A17">
      <w:pPr>
        <w:spacing w:before="80"/>
        <w:ind w:right="74"/>
        <w:jc w:val="center"/>
        <w:rPr>
          <w:rFonts w:ascii="Arial" w:hAnsi="Arial" w:cs="Arial"/>
          <w:sz w:val="20"/>
          <w:szCs w:val="20"/>
        </w:rPr>
      </w:pPr>
    </w:p>
    <w:p w:rsidR="009E2324" w:rsidRPr="00BC00AB" w:rsidRDefault="00A65A39" w:rsidP="00B94A17">
      <w:pPr>
        <w:spacing w:before="80"/>
        <w:ind w:right="74"/>
        <w:jc w:val="center"/>
        <w:rPr>
          <w:rFonts w:ascii="Arial" w:hAnsi="Arial" w:cs="Arial"/>
          <w:sz w:val="20"/>
          <w:szCs w:val="20"/>
        </w:rPr>
      </w:pPr>
      <w:r w:rsidRPr="00BC00AB">
        <w:rPr>
          <w:rFonts w:ascii="Arial" w:hAnsi="Arial" w:cs="Arial"/>
          <w:sz w:val="20"/>
          <w:szCs w:val="20"/>
        </w:rPr>
        <w:t>§</w:t>
      </w:r>
      <w:r w:rsidR="009E2324" w:rsidRPr="00BC00AB">
        <w:rPr>
          <w:rFonts w:ascii="Arial" w:hAnsi="Arial" w:cs="Arial"/>
          <w:sz w:val="20"/>
          <w:szCs w:val="20"/>
        </w:rPr>
        <w:t xml:space="preserve"> 11</w:t>
      </w:r>
    </w:p>
    <w:p w:rsidR="009E2324" w:rsidRPr="00BC00AB" w:rsidRDefault="009E2324" w:rsidP="00A65A39">
      <w:pPr>
        <w:spacing w:before="120"/>
        <w:ind w:right="74"/>
        <w:jc w:val="center"/>
        <w:rPr>
          <w:rFonts w:ascii="Arial" w:hAnsi="Arial" w:cs="Arial"/>
          <w:b/>
          <w:sz w:val="20"/>
          <w:szCs w:val="20"/>
        </w:rPr>
      </w:pPr>
      <w:r w:rsidRPr="00BC00AB">
        <w:rPr>
          <w:rFonts w:ascii="Arial" w:hAnsi="Arial" w:cs="Arial"/>
          <w:b/>
          <w:sz w:val="20"/>
          <w:szCs w:val="20"/>
        </w:rPr>
        <w:t>Podwykonawcy.</w:t>
      </w:r>
    </w:p>
    <w:p w:rsidR="009E2324" w:rsidRPr="00BC00AB" w:rsidRDefault="009E2324" w:rsidP="00D469BE">
      <w:pPr>
        <w:numPr>
          <w:ilvl w:val="0"/>
          <w:numId w:val="23"/>
        </w:numPr>
        <w:spacing w:before="80" w:after="80"/>
        <w:ind w:left="425" w:right="74" w:hanging="426"/>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zobowiązuje się wykonać przedmiot umowy przy udziale następujących Podwykonawców ………………………………………………………………………………………</w:t>
      </w:r>
    </w:p>
    <w:p w:rsidR="009E2324" w:rsidRPr="00BC00AB" w:rsidRDefault="009E2324" w:rsidP="00D469BE">
      <w:pPr>
        <w:spacing w:before="80" w:after="80"/>
        <w:ind w:left="425" w:right="74" w:firstLine="1134"/>
        <w:rPr>
          <w:rFonts w:ascii="Arial" w:hAnsi="Arial" w:cs="Arial"/>
          <w:sz w:val="20"/>
          <w:szCs w:val="20"/>
        </w:rPr>
      </w:pPr>
      <w:r w:rsidRPr="00BC00AB">
        <w:rPr>
          <w:rFonts w:ascii="Arial" w:hAnsi="Arial" w:cs="Arial"/>
          <w:sz w:val="20"/>
          <w:szCs w:val="20"/>
        </w:rPr>
        <w:t>/nazwa Podwykonawcy/                                               /część zamówienia/</w:t>
      </w:r>
    </w:p>
    <w:p w:rsidR="009E2324" w:rsidRPr="00BC00AB" w:rsidRDefault="009E2324" w:rsidP="00D469BE">
      <w:pPr>
        <w:numPr>
          <w:ilvl w:val="0"/>
          <w:numId w:val="23"/>
        </w:numPr>
        <w:spacing w:before="80" w:after="80"/>
        <w:ind w:left="425" w:right="74" w:hanging="426"/>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ponosi wobec </w:t>
      </w:r>
      <w:r w:rsidRPr="00BC00AB">
        <w:rPr>
          <w:rFonts w:ascii="Arial" w:hAnsi="Arial" w:cs="Arial"/>
          <w:b/>
          <w:sz w:val="20"/>
          <w:szCs w:val="20"/>
        </w:rPr>
        <w:t>Zamawiającego</w:t>
      </w:r>
      <w:r w:rsidRPr="00BC00AB">
        <w:rPr>
          <w:rFonts w:ascii="Arial" w:hAnsi="Arial" w:cs="Arial"/>
          <w:sz w:val="20"/>
          <w:szCs w:val="20"/>
        </w:rPr>
        <w:t xml:space="preserve"> pełną odpowiedzialność jak za działania własne za roboty budowlane, dostawy czy usługi, które wykonuje przy pomocy Podwykonawców.</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jest zobowiązany do terminowego regulowania wszelkich zobowiązań wobec podwykonawców, z którymi współpracuje w związku z realizacją umowy. Nieterminowe regulowanie wymagalnych zobowiązań wobec podwykonawców stanowi nienależyte wykonywanie umowy i uprawnia </w:t>
      </w:r>
      <w:r w:rsidRPr="00BC00AB">
        <w:rPr>
          <w:rFonts w:ascii="Arial" w:hAnsi="Arial" w:cs="Arial"/>
          <w:b/>
          <w:sz w:val="20"/>
          <w:szCs w:val="20"/>
        </w:rPr>
        <w:t>Zamawiającego</w:t>
      </w:r>
      <w:r w:rsidRPr="00BC00AB">
        <w:rPr>
          <w:rFonts w:ascii="Arial" w:hAnsi="Arial" w:cs="Arial"/>
          <w:sz w:val="20"/>
          <w:szCs w:val="20"/>
        </w:rPr>
        <w:t xml:space="preserve"> do dokonywania wypłaty kwot z zabezpieczenia należytego wykonania umowy lub z wszelkich wierzytelności przysługujących </w:t>
      </w:r>
      <w:r w:rsidRPr="00BC00AB">
        <w:rPr>
          <w:rFonts w:ascii="Arial" w:hAnsi="Arial" w:cs="Arial"/>
          <w:b/>
          <w:sz w:val="20"/>
          <w:szCs w:val="20"/>
        </w:rPr>
        <w:t>Wykonawcy</w:t>
      </w:r>
      <w:r w:rsidRPr="00BC00AB">
        <w:rPr>
          <w:rFonts w:ascii="Arial" w:hAnsi="Arial" w:cs="Arial"/>
          <w:sz w:val="20"/>
          <w:szCs w:val="20"/>
        </w:rPr>
        <w:t xml:space="preserve"> względem </w:t>
      </w:r>
      <w:r w:rsidRPr="00BC00AB">
        <w:rPr>
          <w:rFonts w:ascii="Arial" w:hAnsi="Arial" w:cs="Arial"/>
          <w:b/>
          <w:sz w:val="20"/>
          <w:szCs w:val="20"/>
        </w:rPr>
        <w:t>Zamawiającego</w:t>
      </w:r>
      <w:r w:rsidRPr="00BC00AB">
        <w:rPr>
          <w:rFonts w:ascii="Arial" w:hAnsi="Arial" w:cs="Arial"/>
          <w:sz w:val="20"/>
          <w:szCs w:val="20"/>
        </w:rPr>
        <w:t>, w celu dokonania zapłaty należności na rzecz Podwykonawców.</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Podwykonawca lub dalszy Podwykonawca zamierzający zawrzeć umowę o podwykonawstwo, której przedmiotem są roboty budowlane, jest zobowiązany do przedłożenia </w:t>
      </w:r>
      <w:r w:rsidRPr="00BC00AB">
        <w:rPr>
          <w:rFonts w:ascii="Arial" w:hAnsi="Arial" w:cs="Arial"/>
          <w:b/>
          <w:sz w:val="20"/>
          <w:szCs w:val="20"/>
        </w:rPr>
        <w:t>Zamawiającemu</w:t>
      </w:r>
      <w:r w:rsidRPr="00BC00AB">
        <w:rPr>
          <w:rFonts w:ascii="Arial" w:hAnsi="Arial" w:cs="Arial"/>
          <w:sz w:val="20"/>
          <w:szCs w:val="20"/>
        </w:rPr>
        <w:t xml:space="preserve">, w trakcie realizacji zamówienia publicznego, projektu umowy o podwykonawstwo. Ponadto Podwykonawca lub dalszy podwykonawca ma obowiązek dołączyć do wyżej wymienionych dokumentów zgodę  </w:t>
      </w:r>
      <w:r w:rsidRPr="00BC00AB">
        <w:rPr>
          <w:rFonts w:ascii="Arial" w:hAnsi="Arial" w:cs="Arial"/>
          <w:b/>
          <w:sz w:val="20"/>
          <w:szCs w:val="20"/>
        </w:rPr>
        <w:t>Wykonawcy</w:t>
      </w:r>
      <w:r w:rsidRPr="00BC00AB">
        <w:rPr>
          <w:rFonts w:ascii="Arial" w:hAnsi="Arial" w:cs="Arial"/>
          <w:sz w:val="20"/>
          <w:szCs w:val="20"/>
        </w:rPr>
        <w:t xml:space="preserve">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sz w:val="20"/>
          <w:szCs w:val="20"/>
        </w:rPr>
        <w:t xml:space="preserve">Do zawarcia przez Podwykonawcę umowy z dalszym Podwykonawcą jest wymagana zgoda </w:t>
      </w:r>
      <w:r w:rsidRPr="00BC00AB">
        <w:rPr>
          <w:rFonts w:ascii="Arial" w:hAnsi="Arial" w:cs="Arial"/>
          <w:b/>
          <w:sz w:val="20"/>
          <w:szCs w:val="20"/>
        </w:rPr>
        <w:t>Zamawiającego</w:t>
      </w:r>
      <w:r w:rsidRPr="00BC00AB">
        <w:rPr>
          <w:rFonts w:ascii="Arial" w:hAnsi="Arial" w:cs="Arial"/>
          <w:sz w:val="20"/>
          <w:szCs w:val="20"/>
        </w:rPr>
        <w:t xml:space="preserve"> i </w:t>
      </w:r>
      <w:r w:rsidRPr="00BC00AB">
        <w:rPr>
          <w:rFonts w:ascii="Arial" w:hAnsi="Arial" w:cs="Arial"/>
          <w:b/>
          <w:sz w:val="20"/>
          <w:szCs w:val="20"/>
        </w:rPr>
        <w:t>Wykonawcy</w:t>
      </w:r>
      <w:r w:rsidRPr="00BC00AB">
        <w:rPr>
          <w:rFonts w:ascii="Arial" w:hAnsi="Arial" w:cs="Arial"/>
          <w:sz w:val="20"/>
          <w:szCs w:val="20"/>
        </w:rPr>
        <w:t>.</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b/>
          <w:sz w:val="20"/>
          <w:szCs w:val="20"/>
        </w:rPr>
        <w:t>Zamawiający</w:t>
      </w:r>
      <w:r w:rsidRPr="00BC00AB">
        <w:rPr>
          <w:rFonts w:ascii="Arial" w:hAnsi="Arial" w:cs="Arial"/>
          <w:sz w:val="20"/>
          <w:szCs w:val="20"/>
        </w:rPr>
        <w:t xml:space="preserve"> podejmie decyzję, wyrażając zgodę lub zgłaszając zastrzeżenia do projektu umowy w formie pisemnej w terminie 7 dni od dnia doręczenia mu projektu umowy o podwykonawstwo, których przedmiotem są roboty budowlane. Jeżeli </w:t>
      </w:r>
      <w:r w:rsidRPr="00BC00AB">
        <w:rPr>
          <w:rFonts w:ascii="Arial" w:hAnsi="Arial" w:cs="Arial"/>
          <w:b/>
          <w:sz w:val="20"/>
          <w:szCs w:val="20"/>
        </w:rPr>
        <w:t>Zamawiający</w:t>
      </w:r>
      <w:r w:rsidRPr="00BC00AB">
        <w:rPr>
          <w:rFonts w:ascii="Arial" w:hAnsi="Arial" w:cs="Arial"/>
          <w:sz w:val="20"/>
          <w:szCs w:val="20"/>
        </w:rPr>
        <w:t xml:space="preserve"> w terminie 7 dni od doręczenia mu projektu umowy nie zgłosi na piśmie zastrzeżeń, uważać się będzie, że wyraził zgodę na przedstawiony projekt umowy.</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Podwykonawca lub dalszy Podwykonawca jest zobowiązany przedłożyć </w:t>
      </w:r>
      <w:r w:rsidRPr="00BC00AB">
        <w:rPr>
          <w:rFonts w:ascii="Arial" w:hAnsi="Arial" w:cs="Arial"/>
          <w:b/>
          <w:sz w:val="20"/>
          <w:szCs w:val="20"/>
        </w:rPr>
        <w:t>Zamawiającemu</w:t>
      </w:r>
      <w:r w:rsidRPr="00BC00AB">
        <w:rPr>
          <w:rFonts w:ascii="Arial" w:hAnsi="Arial" w:cs="Arial"/>
          <w:sz w:val="20"/>
          <w:szCs w:val="20"/>
        </w:rPr>
        <w:t xml:space="preserve"> poświadczoną za zgodność z oryginałem kopię zawartej Umowy o Podwykonawstwo, której przedmiotem są roboty budowlane, o treści zgodnej z zaakceptowanym uprzednio przez </w:t>
      </w:r>
      <w:r w:rsidRPr="00BC00AB">
        <w:rPr>
          <w:rFonts w:ascii="Arial" w:hAnsi="Arial" w:cs="Arial"/>
          <w:b/>
          <w:sz w:val="20"/>
          <w:szCs w:val="20"/>
        </w:rPr>
        <w:t>Zamawiającego</w:t>
      </w:r>
      <w:r w:rsidRPr="00BC00AB">
        <w:rPr>
          <w:rFonts w:ascii="Arial" w:hAnsi="Arial" w:cs="Arial"/>
          <w:sz w:val="20"/>
          <w:szCs w:val="20"/>
        </w:rPr>
        <w:t xml:space="preserve"> projektem umowy, w terminie 7 dni od dnia jej zawarcia. W przypadku gdy </w:t>
      </w:r>
      <w:r w:rsidRPr="00BC00AB">
        <w:rPr>
          <w:rFonts w:ascii="Arial" w:hAnsi="Arial" w:cs="Arial"/>
          <w:b/>
          <w:sz w:val="20"/>
          <w:szCs w:val="20"/>
        </w:rPr>
        <w:t>Zamawiający</w:t>
      </w:r>
      <w:r w:rsidRPr="00BC00AB">
        <w:rPr>
          <w:rFonts w:ascii="Arial" w:hAnsi="Arial" w:cs="Arial"/>
          <w:sz w:val="20"/>
          <w:szCs w:val="20"/>
        </w:rPr>
        <w:t xml:space="preserve"> w terminie 7 dni od doręczenia mu poświadczonej za zgodność z oryginałem przez przedkładającego kopii zawartej umowy o podwykonawstwo nie zgłosi na piśmie sprzeciwu do treści w/w umowy, uważać się będzie, że </w:t>
      </w:r>
      <w:r w:rsidRPr="00BC00AB">
        <w:rPr>
          <w:rFonts w:ascii="Arial" w:hAnsi="Arial" w:cs="Arial"/>
          <w:b/>
          <w:sz w:val="20"/>
          <w:szCs w:val="20"/>
        </w:rPr>
        <w:t>Zamawiający</w:t>
      </w:r>
      <w:r w:rsidRPr="00BC00AB">
        <w:rPr>
          <w:rFonts w:ascii="Arial" w:hAnsi="Arial" w:cs="Arial"/>
          <w:sz w:val="20"/>
          <w:szCs w:val="20"/>
        </w:rPr>
        <w:t xml:space="preserve"> wyraził zgodę na umowę o podwykonawstwo.</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sz w:val="20"/>
          <w:szCs w:val="20"/>
        </w:rPr>
        <w:t xml:space="preserve">Zgłoszenie przez </w:t>
      </w:r>
      <w:r w:rsidRPr="00BC00AB">
        <w:rPr>
          <w:rFonts w:ascii="Arial" w:hAnsi="Arial" w:cs="Arial"/>
          <w:b/>
          <w:sz w:val="20"/>
          <w:szCs w:val="20"/>
        </w:rPr>
        <w:t>Zamawiającego</w:t>
      </w:r>
      <w:r w:rsidRPr="00BC00AB">
        <w:rPr>
          <w:rFonts w:ascii="Arial" w:hAnsi="Arial" w:cs="Arial"/>
          <w:sz w:val="20"/>
          <w:szCs w:val="20"/>
        </w:rPr>
        <w:t xml:space="preserve"> zastrzeżeń do projektu umowy lub sprzeciwu do umowy o podwykonawstwo jest równoznaczne z brakiem akceptacji odpowiednio umowy o podwykonawstwo lub jej projektu przez </w:t>
      </w:r>
      <w:r w:rsidRPr="00BC00AB">
        <w:rPr>
          <w:rFonts w:ascii="Arial" w:hAnsi="Arial" w:cs="Arial"/>
          <w:b/>
          <w:sz w:val="20"/>
          <w:szCs w:val="20"/>
        </w:rPr>
        <w:t>Zamawiającego</w:t>
      </w:r>
      <w:r w:rsidRPr="00BC00AB">
        <w:rPr>
          <w:rFonts w:ascii="Arial" w:hAnsi="Arial" w:cs="Arial"/>
          <w:sz w:val="20"/>
          <w:szCs w:val="20"/>
        </w:rPr>
        <w:t>.</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b/>
          <w:sz w:val="20"/>
          <w:szCs w:val="20"/>
        </w:rPr>
        <w:t>Zamawiający</w:t>
      </w:r>
      <w:r w:rsidRPr="00BC00AB">
        <w:rPr>
          <w:rFonts w:ascii="Arial" w:hAnsi="Arial" w:cs="Arial"/>
          <w:sz w:val="20"/>
          <w:szCs w:val="20"/>
        </w:rPr>
        <w:t xml:space="preserve"> jest uprawniony do zgłoszenia pisemnych zastrzeżeń do projektu umowy o podwykonawstwo lub sprzeciwu do umowy o podwykonawstwo w szczególności gdy:</w:t>
      </w:r>
    </w:p>
    <w:p w:rsidR="009E2324" w:rsidRPr="00BC00AB" w:rsidRDefault="009E2324" w:rsidP="00D469BE">
      <w:pPr>
        <w:numPr>
          <w:ilvl w:val="2"/>
          <w:numId w:val="24"/>
        </w:numPr>
        <w:ind w:left="851" w:right="74" w:hanging="425"/>
        <w:jc w:val="both"/>
        <w:rPr>
          <w:rFonts w:ascii="Arial" w:hAnsi="Arial" w:cs="Arial"/>
          <w:sz w:val="20"/>
          <w:szCs w:val="20"/>
        </w:rPr>
      </w:pPr>
      <w:r w:rsidRPr="00BC00AB">
        <w:rPr>
          <w:rFonts w:ascii="Arial" w:hAnsi="Arial" w:cs="Arial"/>
          <w:sz w:val="20"/>
          <w:szCs w:val="20"/>
        </w:rPr>
        <w:t>umowa nie spełnia wymagań określonych w SIWZ,</w:t>
      </w:r>
    </w:p>
    <w:p w:rsidR="009E2324" w:rsidRPr="00BC00AB" w:rsidRDefault="009E2324" w:rsidP="00D469BE">
      <w:pPr>
        <w:numPr>
          <w:ilvl w:val="2"/>
          <w:numId w:val="24"/>
        </w:numPr>
        <w:ind w:left="851" w:right="74" w:hanging="425"/>
        <w:jc w:val="both"/>
        <w:rPr>
          <w:rFonts w:ascii="Arial" w:hAnsi="Arial" w:cs="Arial"/>
          <w:sz w:val="20"/>
          <w:szCs w:val="20"/>
        </w:rPr>
      </w:pPr>
      <w:r w:rsidRPr="00BC00AB">
        <w:rPr>
          <w:rFonts w:ascii="Arial" w:hAnsi="Arial" w:cs="Arial"/>
          <w:sz w:val="20"/>
          <w:szCs w:val="20"/>
        </w:rPr>
        <w:t xml:space="preserve">przewiduje termin zapłaty </w:t>
      </w:r>
      <w:r w:rsidR="00360D73" w:rsidRPr="00BC00AB">
        <w:rPr>
          <w:rFonts w:ascii="Arial" w:hAnsi="Arial" w:cs="Arial"/>
          <w:sz w:val="20"/>
          <w:szCs w:val="20"/>
        </w:rPr>
        <w:t>wynagrodzenia dłuższy</w:t>
      </w:r>
      <w:r w:rsidR="00F96648" w:rsidRPr="00BC00AB">
        <w:rPr>
          <w:rFonts w:ascii="Arial" w:hAnsi="Arial" w:cs="Arial"/>
          <w:sz w:val="20"/>
          <w:szCs w:val="20"/>
        </w:rPr>
        <w:t xml:space="preserve"> niż </w:t>
      </w:r>
      <w:r w:rsidR="00992FA4" w:rsidRPr="00BC00AB">
        <w:rPr>
          <w:rFonts w:ascii="Arial" w:hAnsi="Arial" w:cs="Arial"/>
          <w:sz w:val="20"/>
          <w:szCs w:val="20"/>
        </w:rPr>
        <w:t>30</w:t>
      </w:r>
      <w:r w:rsidRPr="00BC00AB">
        <w:rPr>
          <w:rFonts w:ascii="Arial" w:hAnsi="Arial" w:cs="Arial"/>
          <w:sz w:val="20"/>
          <w:szCs w:val="20"/>
        </w:rPr>
        <w:t xml:space="preserve"> od dnia doręczenia </w:t>
      </w:r>
      <w:r w:rsidRPr="00BC00AB">
        <w:rPr>
          <w:rFonts w:ascii="Arial" w:hAnsi="Arial" w:cs="Arial"/>
          <w:b/>
          <w:sz w:val="20"/>
          <w:szCs w:val="20"/>
        </w:rPr>
        <w:t>Wykonawcy</w:t>
      </w:r>
      <w:r w:rsidRPr="00BC00AB">
        <w:rPr>
          <w:rFonts w:ascii="Arial" w:hAnsi="Arial" w:cs="Arial"/>
          <w:sz w:val="20"/>
          <w:szCs w:val="20"/>
        </w:rPr>
        <w:t xml:space="preserve"> przez Podwykonawcę lub dalszego Podwykonawcę faktury lub rachunku potwierdzających wykonanie zleconej Podwykonawcy lub dalszemu Podwykonawcy roboty budowlanej.</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sz w:val="20"/>
          <w:szCs w:val="20"/>
        </w:rPr>
        <w:t xml:space="preserve">W przypadku zgłoszenia przez </w:t>
      </w:r>
      <w:r w:rsidRPr="00BC00AB">
        <w:rPr>
          <w:rFonts w:ascii="Arial" w:hAnsi="Arial" w:cs="Arial"/>
          <w:b/>
          <w:sz w:val="20"/>
          <w:szCs w:val="20"/>
        </w:rPr>
        <w:t>Zamawiającego</w:t>
      </w:r>
      <w:r w:rsidRPr="00BC00AB">
        <w:rPr>
          <w:rFonts w:ascii="Arial" w:hAnsi="Arial" w:cs="Arial"/>
          <w:sz w:val="20"/>
          <w:szCs w:val="20"/>
        </w:rPr>
        <w:t xml:space="preserve"> zastrzeżeń do projektu umowy lub sprzeciwu do Umowy o Podwykonawstwo, </w:t>
      </w:r>
      <w:r w:rsidRPr="00BC00AB">
        <w:rPr>
          <w:rFonts w:ascii="Arial" w:hAnsi="Arial" w:cs="Arial"/>
          <w:b/>
          <w:sz w:val="20"/>
          <w:szCs w:val="20"/>
        </w:rPr>
        <w:t>Wykonawca</w:t>
      </w:r>
      <w:r w:rsidRPr="00BC00AB">
        <w:rPr>
          <w:rFonts w:ascii="Arial" w:hAnsi="Arial" w:cs="Arial"/>
          <w:sz w:val="20"/>
          <w:szCs w:val="20"/>
        </w:rPr>
        <w:t xml:space="preserve">, Podwykonawca lub dalszy Podwykonawca zamówienia na roboty budowlane jest zobowiązany ponownie przedstawić  w powyższym trybie projekt umowy o podwykonawstwo lub umowę o podwykonawstwo, uwzględniające zastrzeżenia i uwagi zgłaszane przez </w:t>
      </w:r>
      <w:r w:rsidRPr="00BC00AB">
        <w:rPr>
          <w:rFonts w:ascii="Arial" w:hAnsi="Arial" w:cs="Arial"/>
          <w:b/>
          <w:sz w:val="20"/>
          <w:szCs w:val="20"/>
        </w:rPr>
        <w:t>Zamawiającego</w:t>
      </w:r>
      <w:r w:rsidRPr="00BC00AB">
        <w:rPr>
          <w:rFonts w:ascii="Arial" w:hAnsi="Arial" w:cs="Arial"/>
          <w:sz w:val="20"/>
          <w:szCs w:val="20"/>
        </w:rPr>
        <w:t>.</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sz w:val="20"/>
          <w:szCs w:val="20"/>
        </w:rPr>
        <w:t xml:space="preserve">Każdorazowo </w:t>
      </w:r>
      <w:r w:rsidRPr="00BC00AB">
        <w:rPr>
          <w:rFonts w:ascii="Arial" w:hAnsi="Arial" w:cs="Arial"/>
          <w:b/>
          <w:sz w:val="20"/>
          <w:szCs w:val="20"/>
        </w:rPr>
        <w:t>Wykonawca</w:t>
      </w:r>
      <w:r w:rsidRPr="00BC00AB">
        <w:rPr>
          <w:rFonts w:ascii="Arial" w:hAnsi="Arial" w:cs="Arial"/>
          <w:sz w:val="20"/>
          <w:szCs w:val="20"/>
        </w:rPr>
        <w:t xml:space="preserve">, Podwykonawca lub dalszy Podwykonawca  przedkłada </w:t>
      </w:r>
      <w:r w:rsidRPr="00BC00AB">
        <w:rPr>
          <w:rFonts w:ascii="Arial" w:hAnsi="Arial" w:cs="Arial"/>
          <w:b/>
          <w:sz w:val="20"/>
          <w:szCs w:val="20"/>
        </w:rPr>
        <w:t>Zamawiającemu</w:t>
      </w:r>
      <w:r w:rsidRPr="00BC00AB">
        <w:rPr>
          <w:rFonts w:ascii="Arial" w:hAnsi="Arial" w:cs="Arial"/>
          <w:sz w:val="20"/>
          <w:szCs w:val="20"/>
        </w:rPr>
        <w:t xml:space="preserve"> poświadczoną za zgodność z oryginałem przez przedkładającego kopię zawartej umowy o podwykonawstwo, której przedmiotem są dostawy lub  usługi, w terminie 7 dni od jej zawarcia, z wyłączeniem umów o podwykonawstwo o wartości mniejszej niż 0,5% wartości Umowy. Wyłączenie o którym mowa w zdaniu poprzednim nie dotyczy umów o podwykonawstwo o wartości większej niż 50.000 zł.</w:t>
      </w:r>
    </w:p>
    <w:p w:rsidR="009E2324" w:rsidRPr="00BC00AB" w:rsidRDefault="009E2324" w:rsidP="004D67A9">
      <w:pPr>
        <w:numPr>
          <w:ilvl w:val="0"/>
          <w:numId w:val="23"/>
        </w:numPr>
        <w:ind w:left="426" w:right="74" w:hanging="426"/>
        <w:jc w:val="both"/>
        <w:rPr>
          <w:rFonts w:ascii="Arial" w:hAnsi="Arial" w:cs="Arial"/>
          <w:sz w:val="20"/>
          <w:szCs w:val="20"/>
        </w:rPr>
      </w:pPr>
      <w:r w:rsidRPr="00BC00AB">
        <w:rPr>
          <w:rFonts w:ascii="Arial" w:hAnsi="Arial" w:cs="Arial"/>
          <w:sz w:val="20"/>
          <w:szCs w:val="20"/>
        </w:rPr>
        <w:t xml:space="preserve">Umowa z Podwykonawcą lub dalszym Podwykonawcą </w:t>
      </w:r>
      <w:r w:rsidR="00DC0520" w:rsidRPr="00BC00AB">
        <w:rPr>
          <w:rFonts w:ascii="Arial" w:hAnsi="Arial" w:cs="Arial"/>
          <w:sz w:val="20"/>
          <w:szCs w:val="20"/>
        </w:rPr>
        <w:t>lub jej zmiana powinna zawierać</w:t>
      </w:r>
      <w:r w:rsidRPr="00BC00AB">
        <w:rPr>
          <w:rFonts w:ascii="Arial" w:hAnsi="Arial" w:cs="Arial"/>
          <w:sz w:val="20"/>
          <w:szCs w:val="20"/>
        </w:rPr>
        <w:t>:</w:t>
      </w:r>
    </w:p>
    <w:p w:rsidR="009E2324" w:rsidRPr="00BC00AB" w:rsidRDefault="009E2324" w:rsidP="00D469BE">
      <w:pPr>
        <w:numPr>
          <w:ilvl w:val="1"/>
          <w:numId w:val="23"/>
        </w:numPr>
        <w:ind w:left="851" w:right="74" w:hanging="425"/>
        <w:jc w:val="both"/>
        <w:rPr>
          <w:rFonts w:ascii="Arial" w:hAnsi="Arial" w:cs="Arial"/>
          <w:sz w:val="20"/>
          <w:szCs w:val="20"/>
        </w:rPr>
      </w:pPr>
      <w:r w:rsidRPr="00BC00AB">
        <w:rPr>
          <w:rFonts w:ascii="Arial" w:hAnsi="Arial" w:cs="Arial"/>
          <w:sz w:val="20"/>
          <w:szCs w:val="20"/>
        </w:rPr>
        <w:t>zakres przedmiotu zamówienia,</w:t>
      </w:r>
    </w:p>
    <w:p w:rsidR="009E2324" w:rsidRPr="00BC00AB" w:rsidRDefault="009E2324" w:rsidP="00D469BE">
      <w:pPr>
        <w:numPr>
          <w:ilvl w:val="1"/>
          <w:numId w:val="23"/>
        </w:numPr>
        <w:ind w:left="851" w:right="74" w:hanging="425"/>
        <w:jc w:val="both"/>
        <w:rPr>
          <w:rFonts w:ascii="Arial" w:hAnsi="Arial" w:cs="Arial"/>
          <w:sz w:val="20"/>
          <w:szCs w:val="20"/>
        </w:rPr>
      </w:pPr>
      <w:r w:rsidRPr="00BC00AB">
        <w:rPr>
          <w:rFonts w:ascii="Arial" w:hAnsi="Arial" w:cs="Arial"/>
          <w:sz w:val="20"/>
          <w:szCs w:val="20"/>
        </w:rPr>
        <w:t>termin realizacji robót,</w:t>
      </w:r>
    </w:p>
    <w:p w:rsidR="009E2324" w:rsidRPr="00BC00AB" w:rsidRDefault="009E2324" w:rsidP="00D469BE">
      <w:pPr>
        <w:numPr>
          <w:ilvl w:val="1"/>
          <w:numId w:val="23"/>
        </w:numPr>
        <w:ind w:left="851" w:right="74" w:hanging="425"/>
        <w:jc w:val="both"/>
        <w:rPr>
          <w:rFonts w:ascii="Arial" w:hAnsi="Arial" w:cs="Arial"/>
          <w:sz w:val="20"/>
          <w:szCs w:val="20"/>
        </w:rPr>
      </w:pPr>
      <w:r w:rsidRPr="00BC00AB">
        <w:rPr>
          <w:rFonts w:ascii="Arial" w:hAnsi="Arial" w:cs="Arial"/>
          <w:sz w:val="20"/>
          <w:szCs w:val="20"/>
        </w:rPr>
        <w:t>termin zapłaty wynagrodzenia, k</w:t>
      </w:r>
      <w:r w:rsidR="00F96648" w:rsidRPr="00BC00AB">
        <w:rPr>
          <w:rFonts w:ascii="Arial" w:hAnsi="Arial" w:cs="Arial"/>
          <w:sz w:val="20"/>
          <w:szCs w:val="20"/>
        </w:rPr>
        <w:t xml:space="preserve">tóry nie może być dłuższy niż </w:t>
      </w:r>
      <w:r w:rsidR="00992FA4" w:rsidRPr="00BC00AB">
        <w:rPr>
          <w:rFonts w:ascii="Arial" w:hAnsi="Arial" w:cs="Arial"/>
          <w:sz w:val="20"/>
          <w:szCs w:val="20"/>
        </w:rPr>
        <w:t>30</w:t>
      </w:r>
      <w:r w:rsidRPr="00BC00AB">
        <w:rPr>
          <w:rFonts w:ascii="Arial" w:hAnsi="Arial" w:cs="Arial"/>
          <w:sz w:val="20"/>
          <w:szCs w:val="20"/>
        </w:rPr>
        <w:t xml:space="preserve"> dni od dnia doręczenia rachunku lub faktury,</w:t>
      </w:r>
    </w:p>
    <w:p w:rsidR="009E2324" w:rsidRPr="00BC00AB" w:rsidRDefault="009E2324" w:rsidP="00D469BE">
      <w:pPr>
        <w:numPr>
          <w:ilvl w:val="1"/>
          <w:numId w:val="23"/>
        </w:numPr>
        <w:ind w:left="851" w:right="74" w:hanging="425"/>
        <w:jc w:val="both"/>
        <w:rPr>
          <w:rFonts w:ascii="Arial" w:hAnsi="Arial" w:cs="Arial"/>
          <w:sz w:val="20"/>
          <w:szCs w:val="20"/>
        </w:rPr>
      </w:pPr>
      <w:r w:rsidRPr="00BC00AB">
        <w:rPr>
          <w:rFonts w:ascii="Arial" w:hAnsi="Arial" w:cs="Arial"/>
          <w:sz w:val="20"/>
          <w:szCs w:val="20"/>
        </w:rPr>
        <w:t>zasady</w:t>
      </w:r>
      <w:r w:rsidR="00ED08E8" w:rsidRPr="00BC00AB">
        <w:rPr>
          <w:rFonts w:ascii="Arial" w:hAnsi="Arial" w:cs="Arial"/>
          <w:sz w:val="20"/>
          <w:szCs w:val="20"/>
        </w:rPr>
        <w:t xml:space="preserve"> rozliczania za wykonane roboty,</w:t>
      </w:r>
    </w:p>
    <w:p w:rsidR="00ED08E8" w:rsidRPr="00BC00AB" w:rsidRDefault="00ED08E8" w:rsidP="00D469BE">
      <w:pPr>
        <w:numPr>
          <w:ilvl w:val="1"/>
          <w:numId w:val="23"/>
        </w:numPr>
        <w:ind w:left="851" w:right="74" w:hanging="425"/>
        <w:jc w:val="both"/>
        <w:rPr>
          <w:rFonts w:ascii="Arial" w:hAnsi="Arial" w:cs="Arial"/>
          <w:sz w:val="20"/>
          <w:szCs w:val="20"/>
        </w:rPr>
      </w:pPr>
      <w:r w:rsidRPr="00BC00AB">
        <w:rPr>
          <w:rFonts w:ascii="Arial" w:hAnsi="Arial" w:cs="Arial"/>
          <w:sz w:val="20"/>
          <w:szCs w:val="20"/>
        </w:rPr>
        <w:t>wynagrodzenie nie wyższe niż wynagrodzenie Wykonawcy za tę część robót.</w:t>
      </w:r>
    </w:p>
    <w:p w:rsidR="009E2324" w:rsidRPr="00BC00AB" w:rsidRDefault="009E2324" w:rsidP="004D67A9">
      <w:pPr>
        <w:numPr>
          <w:ilvl w:val="0"/>
          <w:numId w:val="23"/>
        </w:numPr>
        <w:ind w:left="426" w:right="74" w:hanging="426"/>
        <w:jc w:val="both"/>
        <w:rPr>
          <w:rFonts w:ascii="Arial" w:hAnsi="Arial" w:cs="Arial"/>
          <w:sz w:val="20"/>
          <w:szCs w:val="20"/>
        </w:rPr>
      </w:pPr>
      <w:r w:rsidRPr="00BC00AB">
        <w:rPr>
          <w:rFonts w:ascii="Arial" w:hAnsi="Arial" w:cs="Arial"/>
          <w:sz w:val="20"/>
          <w:szCs w:val="20"/>
        </w:rPr>
        <w:t>Umowa o podwykonawstwo lub jej zmiana nie może zawierać postanowień:</w:t>
      </w:r>
    </w:p>
    <w:p w:rsidR="009E2324" w:rsidRPr="00BC00AB" w:rsidRDefault="009E2324" w:rsidP="00D469BE">
      <w:pPr>
        <w:numPr>
          <w:ilvl w:val="1"/>
          <w:numId w:val="23"/>
        </w:numPr>
        <w:spacing w:after="80"/>
        <w:ind w:left="851" w:right="74" w:hanging="425"/>
        <w:jc w:val="both"/>
        <w:rPr>
          <w:rFonts w:ascii="Arial" w:hAnsi="Arial" w:cs="Arial"/>
          <w:sz w:val="20"/>
          <w:szCs w:val="20"/>
        </w:rPr>
      </w:pPr>
      <w:r w:rsidRPr="00BC00AB">
        <w:rPr>
          <w:rFonts w:ascii="Arial" w:hAnsi="Arial" w:cs="Arial"/>
          <w:sz w:val="20"/>
          <w:szCs w:val="20"/>
        </w:rPr>
        <w:t xml:space="preserve">uzależniających uzyskanie przez Podwykonawcę płatności od </w:t>
      </w:r>
      <w:r w:rsidRPr="00BC00AB">
        <w:rPr>
          <w:rFonts w:ascii="Arial" w:hAnsi="Arial" w:cs="Arial"/>
          <w:b/>
          <w:sz w:val="20"/>
          <w:szCs w:val="20"/>
        </w:rPr>
        <w:t>Wykonawcy</w:t>
      </w:r>
      <w:r w:rsidRPr="00BC00AB">
        <w:rPr>
          <w:rFonts w:ascii="Arial" w:hAnsi="Arial" w:cs="Arial"/>
          <w:sz w:val="20"/>
          <w:szCs w:val="20"/>
        </w:rPr>
        <w:t xml:space="preserve"> od zapłaty przez </w:t>
      </w:r>
      <w:r w:rsidRPr="00BC00AB">
        <w:rPr>
          <w:rFonts w:ascii="Arial" w:hAnsi="Arial" w:cs="Arial"/>
          <w:b/>
          <w:sz w:val="20"/>
          <w:szCs w:val="20"/>
        </w:rPr>
        <w:t>Zamawiającego</w:t>
      </w:r>
      <w:r w:rsidRPr="00BC00AB">
        <w:rPr>
          <w:rFonts w:ascii="Arial" w:hAnsi="Arial" w:cs="Arial"/>
          <w:sz w:val="20"/>
          <w:szCs w:val="20"/>
        </w:rPr>
        <w:t xml:space="preserve"> </w:t>
      </w:r>
      <w:r w:rsidRPr="00BC00AB">
        <w:rPr>
          <w:rFonts w:ascii="Arial" w:hAnsi="Arial" w:cs="Arial"/>
          <w:b/>
          <w:sz w:val="20"/>
          <w:szCs w:val="20"/>
        </w:rPr>
        <w:t>Wykonawcy</w:t>
      </w:r>
      <w:r w:rsidRPr="00BC00AB">
        <w:rPr>
          <w:rFonts w:ascii="Arial" w:hAnsi="Arial" w:cs="Arial"/>
          <w:sz w:val="20"/>
          <w:szCs w:val="20"/>
        </w:rPr>
        <w:t xml:space="preserve"> wynagrodzenia obejmującego zakres robót wykonanych przez Podwykonawcę,</w:t>
      </w:r>
    </w:p>
    <w:p w:rsidR="009E2324" w:rsidRPr="00BC00AB" w:rsidRDefault="009E2324" w:rsidP="00D469BE">
      <w:pPr>
        <w:numPr>
          <w:ilvl w:val="1"/>
          <w:numId w:val="23"/>
        </w:numPr>
        <w:spacing w:after="80"/>
        <w:ind w:left="851" w:right="74" w:hanging="425"/>
        <w:jc w:val="both"/>
        <w:rPr>
          <w:rFonts w:ascii="Arial" w:hAnsi="Arial" w:cs="Arial"/>
          <w:sz w:val="20"/>
          <w:szCs w:val="20"/>
        </w:rPr>
      </w:pPr>
      <w:r w:rsidRPr="00BC00AB">
        <w:rPr>
          <w:rFonts w:ascii="Arial" w:hAnsi="Arial" w:cs="Arial"/>
          <w:sz w:val="20"/>
          <w:szCs w:val="20"/>
        </w:rPr>
        <w:t xml:space="preserve">uzależniających zwrot kwot zabezpieczenia przez </w:t>
      </w:r>
      <w:r w:rsidRPr="00BC00AB">
        <w:rPr>
          <w:rFonts w:ascii="Arial" w:hAnsi="Arial" w:cs="Arial"/>
          <w:b/>
          <w:sz w:val="20"/>
          <w:szCs w:val="20"/>
        </w:rPr>
        <w:t>Wykonawcę</w:t>
      </w:r>
      <w:r w:rsidRPr="00BC00AB">
        <w:rPr>
          <w:rFonts w:ascii="Arial" w:hAnsi="Arial" w:cs="Arial"/>
          <w:sz w:val="20"/>
          <w:szCs w:val="20"/>
        </w:rPr>
        <w:t xml:space="preserve"> - Podwykonawcy, od zwrotu zabezpieczenia wykonania umowy przez </w:t>
      </w:r>
      <w:r w:rsidRPr="00BC00AB">
        <w:rPr>
          <w:rFonts w:ascii="Arial" w:hAnsi="Arial" w:cs="Arial"/>
          <w:b/>
          <w:sz w:val="20"/>
          <w:szCs w:val="20"/>
        </w:rPr>
        <w:t>Zamawiającego</w:t>
      </w:r>
      <w:r w:rsidRPr="00BC00AB">
        <w:rPr>
          <w:rFonts w:ascii="Arial" w:hAnsi="Arial" w:cs="Arial"/>
          <w:sz w:val="20"/>
          <w:szCs w:val="20"/>
        </w:rPr>
        <w:t xml:space="preserve"> - </w:t>
      </w:r>
      <w:r w:rsidRPr="00BC00AB">
        <w:rPr>
          <w:rFonts w:ascii="Arial" w:hAnsi="Arial" w:cs="Arial"/>
          <w:b/>
          <w:sz w:val="20"/>
          <w:szCs w:val="20"/>
        </w:rPr>
        <w:t>Wykonawcy</w:t>
      </w:r>
      <w:r w:rsidRPr="00BC00AB">
        <w:rPr>
          <w:rFonts w:ascii="Arial" w:hAnsi="Arial" w:cs="Arial"/>
          <w:sz w:val="20"/>
          <w:szCs w:val="20"/>
        </w:rPr>
        <w:t>.</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sz w:val="20"/>
          <w:szCs w:val="20"/>
        </w:rPr>
        <w:t xml:space="preserve">Termin zapłaty wynagrodzenia przewidziany w umowie o podwykonawstwo, której przedmiotem są dostawy lub usługi nie może być dłuższy niż 30 dni od dnia doręczenia </w:t>
      </w:r>
      <w:r w:rsidRPr="00BC00AB">
        <w:rPr>
          <w:rFonts w:ascii="Arial" w:hAnsi="Arial" w:cs="Arial"/>
          <w:b/>
          <w:sz w:val="20"/>
          <w:szCs w:val="20"/>
        </w:rPr>
        <w:t>Wykonawcy</w:t>
      </w:r>
      <w:r w:rsidRPr="00BC00AB">
        <w:rPr>
          <w:rFonts w:ascii="Arial" w:hAnsi="Arial" w:cs="Arial"/>
          <w:sz w:val="20"/>
          <w:szCs w:val="20"/>
        </w:rPr>
        <w:t xml:space="preserve">, Podwykonawcy faktury lub rachunku potwierdzających wykonanie zleconej dostawy lub usługi. W przypadku, gdy termin zapłaty wynagrodzenia w Umowie o Podwykonawstwo, której przedmiotem są dostawy lub usługi jest dłuższy, niż określony powyżej, </w:t>
      </w:r>
      <w:r w:rsidRPr="00BC00AB">
        <w:rPr>
          <w:rFonts w:ascii="Arial" w:hAnsi="Arial" w:cs="Arial"/>
          <w:b/>
          <w:sz w:val="20"/>
          <w:szCs w:val="20"/>
        </w:rPr>
        <w:t>Zamawiający</w:t>
      </w:r>
      <w:r w:rsidRPr="00BC00AB">
        <w:rPr>
          <w:rFonts w:ascii="Arial" w:hAnsi="Arial" w:cs="Arial"/>
          <w:sz w:val="20"/>
          <w:szCs w:val="20"/>
        </w:rPr>
        <w:t xml:space="preserve"> poinformuje o tym </w:t>
      </w:r>
      <w:r w:rsidRPr="00BC00AB">
        <w:rPr>
          <w:rFonts w:ascii="Arial" w:hAnsi="Arial" w:cs="Arial"/>
          <w:b/>
          <w:sz w:val="20"/>
          <w:szCs w:val="20"/>
        </w:rPr>
        <w:t>Wykonawcę</w:t>
      </w:r>
      <w:r w:rsidRPr="00BC00AB">
        <w:rPr>
          <w:rFonts w:ascii="Arial" w:hAnsi="Arial" w:cs="Arial"/>
          <w:sz w:val="20"/>
          <w:szCs w:val="20"/>
        </w:rPr>
        <w:t xml:space="preserve">  i wezwie go do doprowadzenia do zmiany umowy w powyższym zakresie, pod rygorem wystąpienia o zapłatę kary umownej, zgodnie z par.9 ust.1</w:t>
      </w:r>
      <w:r w:rsidR="002325C5" w:rsidRPr="00BC00AB">
        <w:rPr>
          <w:rFonts w:ascii="Arial" w:hAnsi="Arial" w:cs="Arial"/>
          <w:sz w:val="20"/>
          <w:szCs w:val="20"/>
        </w:rPr>
        <w:t xml:space="preserve"> lit. j</w:t>
      </w:r>
      <w:r w:rsidRPr="00BC00AB">
        <w:rPr>
          <w:rFonts w:ascii="Arial" w:hAnsi="Arial" w:cs="Arial"/>
          <w:sz w:val="20"/>
          <w:szCs w:val="20"/>
        </w:rPr>
        <w:t xml:space="preserve"> niniejszej umowy.</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sz w:val="20"/>
          <w:szCs w:val="20"/>
        </w:rPr>
        <w:t>Wszystkie umowy o podwykonawstwo muszą być zawarte w formie pisemnej pod rygorem nieważności.</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jest zobowiązany udostępniać </w:t>
      </w:r>
      <w:r w:rsidRPr="00BC00AB">
        <w:rPr>
          <w:rFonts w:ascii="Arial" w:hAnsi="Arial" w:cs="Arial"/>
          <w:b/>
          <w:sz w:val="20"/>
          <w:szCs w:val="20"/>
        </w:rPr>
        <w:t>Zamawiającemu</w:t>
      </w:r>
      <w:r w:rsidRPr="00BC00AB">
        <w:rPr>
          <w:rFonts w:ascii="Arial" w:hAnsi="Arial" w:cs="Arial"/>
          <w:sz w:val="20"/>
          <w:szCs w:val="20"/>
        </w:rPr>
        <w:t xml:space="preserve"> wszelkie umowy oraz dokumenty rozliczeniowe z Podwykonawcami.</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b/>
          <w:sz w:val="20"/>
          <w:szCs w:val="20"/>
        </w:rPr>
        <w:t>Zamawiający</w:t>
      </w:r>
      <w:r w:rsidRPr="00BC00AB">
        <w:rPr>
          <w:rFonts w:ascii="Arial" w:hAnsi="Arial" w:cs="Arial"/>
          <w:sz w:val="20"/>
          <w:szCs w:val="20"/>
        </w:rPr>
        <w:t xml:space="preserve"> nie ponosi odpowiedzialności za zawarcie przez </w:t>
      </w:r>
      <w:r w:rsidRPr="00BC00AB">
        <w:rPr>
          <w:rFonts w:ascii="Arial" w:hAnsi="Arial" w:cs="Arial"/>
          <w:b/>
          <w:sz w:val="20"/>
          <w:szCs w:val="20"/>
        </w:rPr>
        <w:t>Wykonawcę</w:t>
      </w:r>
      <w:r w:rsidRPr="00BC00AB">
        <w:rPr>
          <w:rFonts w:ascii="Arial" w:hAnsi="Arial" w:cs="Arial"/>
          <w:sz w:val="20"/>
          <w:szCs w:val="20"/>
        </w:rPr>
        <w:t xml:space="preserve"> umowy o podwykonawstwo bez wymaganej zgody </w:t>
      </w:r>
      <w:r w:rsidRPr="00BC00AB">
        <w:rPr>
          <w:rFonts w:ascii="Arial" w:hAnsi="Arial" w:cs="Arial"/>
          <w:b/>
          <w:sz w:val="20"/>
          <w:szCs w:val="20"/>
        </w:rPr>
        <w:t>Zamawiającego</w:t>
      </w:r>
      <w:r w:rsidRPr="00BC00AB">
        <w:rPr>
          <w:rFonts w:ascii="Arial" w:hAnsi="Arial" w:cs="Arial"/>
          <w:sz w:val="20"/>
          <w:szCs w:val="20"/>
        </w:rPr>
        <w:t xml:space="preserve">, skutki z tego wynikające będą obciążały wyłącznie </w:t>
      </w:r>
      <w:r w:rsidRPr="00BC00AB">
        <w:rPr>
          <w:rFonts w:ascii="Arial" w:hAnsi="Arial" w:cs="Arial"/>
          <w:b/>
          <w:sz w:val="20"/>
          <w:szCs w:val="20"/>
        </w:rPr>
        <w:t>Wykonawcę</w:t>
      </w:r>
      <w:r w:rsidRPr="00BC00AB">
        <w:rPr>
          <w:rFonts w:ascii="Arial" w:hAnsi="Arial" w:cs="Arial"/>
          <w:sz w:val="20"/>
          <w:szCs w:val="20"/>
        </w:rPr>
        <w:t>.</w:t>
      </w:r>
    </w:p>
    <w:p w:rsidR="009E2324" w:rsidRPr="00BC00AB" w:rsidRDefault="009E2324" w:rsidP="004D67A9">
      <w:pPr>
        <w:numPr>
          <w:ilvl w:val="0"/>
          <w:numId w:val="23"/>
        </w:numPr>
        <w:spacing w:after="80"/>
        <w:ind w:left="426" w:right="74" w:hanging="426"/>
        <w:jc w:val="both"/>
        <w:rPr>
          <w:rFonts w:ascii="Arial" w:hAnsi="Arial" w:cs="Arial"/>
          <w:sz w:val="20"/>
          <w:szCs w:val="20"/>
        </w:rPr>
      </w:pPr>
      <w:r w:rsidRPr="00BC00AB">
        <w:rPr>
          <w:rFonts w:ascii="Arial" w:hAnsi="Arial" w:cs="Arial"/>
          <w:b/>
          <w:sz w:val="20"/>
          <w:szCs w:val="20"/>
        </w:rPr>
        <w:t>Zamawiający</w:t>
      </w:r>
      <w:r w:rsidRPr="00BC00AB">
        <w:rPr>
          <w:rFonts w:ascii="Arial" w:hAnsi="Arial" w:cs="Arial"/>
          <w:sz w:val="20"/>
          <w:szCs w:val="20"/>
        </w:rPr>
        <w:t xml:space="preserve"> dokonuje bezpośredniej zapłaty wymagalnego wynagrodzenia przysługującego Podwykonawcy lub Dalszemu Podwykonawcy, który zawarł zaakceptowaną przez </w:t>
      </w:r>
      <w:r w:rsidRPr="00BC00AB">
        <w:rPr>
          <w:rFonts w:ascii="Arial" w:hAnsi="Arial" w:cs="Arial"/>
          <w:b/>
          <w:sz w:val="20"/>
          <w:szCs w:val="20"/>
        </w:rPr>
        <w:t>Zamawiającego</w:t>
      </w:r>
      <w:r w:rsidRPr="00BC00AB">
        <w:rPr>
          <w:rFonts w:ascii="Arial" w:hAnsi="Arial" w:cs="Arial"/>
          <w:sz w:val="20"/>
          <w:szCs w:val="20"/>
        </w:rPr>
        <w:t xml:space="preserve"> umowę o podwykonawstwo, której przedmiotem są roboty budowlane, lub który zawarł przedłożoną umowę o podwykonawstwo, której przedmiotem są dostawy lub usługi, w przypadku uchylania się od obowiązku zapłaty odpowiednio przez </w:t>
      </w:r>
      <w:r w:rsidRPr="00BC00AB">
        <w:rPr>
          <w:rFonts w:ascii="Arial" w:hAnsi="Arial" w:cs="Arial"/>
          <w:b/>
          <w:sz w:val="20"/>
          <w:szCs w:val="20"/>
        </w:rPr>
        <w:t>Wykonawcę</w:t>
      </w:r>
      <w:r w:rsidRPr="00BC00AB">
        <w:rPr>
          <w:rFonts w:ascii="Arial" w:hAnsi="Arial" w:cs="Arial"/>
          <w:sz w:val="20"/>
          <w:szCs w:val="20"/>
        </w:rPr>
        <w:t xml:space="preserve">, Podwykonawcę lub Dalszego Podwykonawcę zamówienia na roboty budowlane. Wynagrodzenie o którym mowa powyżej dotyczy wyłącznie należności powstałych po zaakceptowaniu przez </w:t>
      </w:r>
      <w:r w:rsidRPr="00BC00AB">
        <w:rPr>
          <w:rFonts w:ascii="Arial" w:hAnsi="Arial" w:cs="Arial"/>
          <w:b/>
          <w:sz w:val="20"/>
          <w:szCs w:val="20"/>
        </w:rPr>
        <w:t>Zamawiającego</w:t>
      </w:r>
      <w:r w:rsidRPr="00BC00AB">
        <w:rPr>
          <w:rFonts w:ascii="Arial" w:hAnsi="Arial" w:cs="Arial"/>
          <w:sz w:val="20"/>
          <w:szCs w:val="20"/>
        </w:rPr>
        <w:t xml:space="preserve"> umowy o podwykonawstwo, której przedmiotem są roboty budowlane lub po przedłożeniu </w:t>
      </w:r>
      <w:r w:rsidRPr="00BC00AB">
        <w:rPr>
          <w:rFonts w:ascii="Arial" w:hAnsi="Arial" w:cs="Arial"/>
          <w:b/>
          <w:sz w:val="20"/>
          <w:szCs w:val="20"/>
        </w:rPr>
        <w:t>Zamawiającemu</w:t>
      </w:r>
      <w:r w:rsidRPr="00BC00AB">
        <w:rPr>
          <w:rFonts w:ascii="Arial" w:hAnsi="Arial" w:cs="Arial"/>
          <w:sz w:val="20"/>
          <w:szCs w:val="20"/>
        </w:rPr>
        <w:t xml:space="preserve"> poświadczonej za zgodność z oryginałem kopii umowy o podwykonawstwo, której przedmiotem są dostawy lub usługi.</w:t>
      </w:r>
    </w:p>
    <w:p w:rsidR="00A65A39" w:rsidRPr="00BC00AB" w:rsidRDefault="00A65A39" w:rsidP="00B94A17">
      <w:pPr>
        <w:spacing w:before="100"/>
        <w:ind w:right="74"/>
        <w:jc w:val="center"/>
        <w:rPr>
          <w:rFonts w:ascii="Arial" w:hAnsi="Arial" w:cs="Arial"/>
          <w:color w:val="000000"/>
          <w:sz w:val="20"/>
          <w:szCs w:val="20"/>
        </w:rPr>
      </w:pPr>
    </w:p>
    <w:p w:rsidR="009E2324" w:rsidRPr="00BC00AB" w:rsidRDefault="00A65A39" w:rsidP="00B94A17">
      <w:pPr>
        <w:spacing w:before="100"/>
        <w:ind w:right="74"/>
        <w:jc w:val="center"/>
        <w:rPr>
          <w:rFonts w:ascii="Arial" w:hAnsi="Arial" w:cs="Arial"/>
          <w:color w:val="000000"/>
          <w:sz w:val="20"/>
          <w:szCs w:val="20"/>
        </w:rPr>
      </w:pPr>
      <w:r w:rsidRPr="00BC00AB">
        <w:rPr>
          <w:rFonts w:ascii="Arial" w:hAnsi="Arial" w:cs="Arial"/>
          <w:color w:val="000000"/>
          <w:sz w:val="20"/>
          <w:szCs w:val="20"/>
        </w:rPr>
        <w:t>§</w:t>
      </w:r>
      <w:r w:rsidR="001D4C09" w:rsidRPr="00BC00AB">
        <w:rPr>
          <w:rFonts w:ascii="Arial" w:hAnsi="Arial" w:cs="Arial"/>
          <w:color w:val="000000"/>
          <w:sz w:val="20"/>
          <w:szCs w:val="20"/>
        </w:rPr>
        <w:t xml:space="preserve"> </w:t>
      </w:r>
      <w:r w:rsidR="009E2324" w:rsidRPr="00BC00AB">
        <w:rPr>
          <w:rFonts w:ascii="Arial" w:hAnsi="Arial" w:cs="Arial"/>
          <w:sz w:val="20"/>
          <w:szCs w:val="20"/>
        </w:rPr>
        <w:t>12</w:t>
      </w:r>
    </w:p>
    <w:p w:rsidR="00C3370B" w:rsidRPr="00BC00AB" w:rsidRDefault="009E2324" w:rsidP="00A65A39">
      <w:pPr>
        <w:pStyle w:val="Nagwek6"/>
        <w:spacing w:before="180"/>
        <w:jc w:val="center"/>
        <w:rPr>
          <w:rFonts w:ascii="Arial" w:hAnsi="Arial" w:cs="Arial"/>
          <w:sz w:val="20"/>
          <w:szCs w:val="20"/>
        </w:rPr>
      </w:pPr>
      <w:r w:rsidRPr="00BC00AB">
        <w:rPr>
          <w:rFonts w:ascii="Arial" w:hAnsi="Arial" w:cs="Arial"/>
          <w:sz w:val="20"/>
          <w:szCs w:val="20"/>
        </w:rPr>
        <w:t>Ubezpieczenia</w:t>
      </w:r>
    </w:p>
    <w:p w:rsidR="00C3370B" w:rsidRPr="00BC00AB" w:rsidRDefault="003D46FF" w:rsidP="00D76827">
      <w:pPr>
        <w:pStyle w:val="Akapitzlist"/>
        <w:widowControl w:val="0"/>
        <w:numPr>
          <w:ilvl w:val="2"/>
          <w:numId w:val="38"/>
        </w:numPr>
        <w:overflowPunct w:val="0"/>
        <w:autoSpaceDE w:val="0"/>
        <w:autoSpaceDN w:val="0"/>
        <w:adjustRightInd w:val="0"/>
        <w:spacing w:line="276" w:lineRule="auto"/>
        <w:ind w:left="426" w:hanging="426"/>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zobowiązany jest do </w:t>
      </w:r>
      <w:r w:rsidR="00501141" w:rsidRPr="00BC00AB">
        <w:rPr>
          <w:rFonts w:ascii="Arial" w:hAnsi="Arial" w:cs="Arial"/>
          <w:sz w:val="20"/>
          <w:szCs w:val="20"/>
        </w:rPr>
        <w:t xml:space="preserve">ubezpieczenia </w:t>
      </w:r>
      <w:r w:rsidR="00C3370B" w:rsidRPr="00BC00AB">
        <w:rPr>
          <w:rFonts w:ascii="Arial" w:hAnsi="Arial" w:cs="Arial"/>
          <w:sz w:val="20"/>
          <w:szCs w:val="20"/>
        </w:rPr>
        <w:t>w całości przedmiotu ninie</w:t>
      </w:r>
      <w:r w:rsidR="00501141" w:rsidRPr="00BC00AB">
        <w:rPr>
          <w:rFonts w:ascii="Arial" w:hAnsi="Arial" w:cs="Arial"/>
          <w:sz w:val="20"/>
          <w:szCs w:val="20"/>
        </w:rPr>
        <w:t>jszej umowy, w tym ubezpieczenia</w:t>
      </w:r>
      <w:r w:rsidR="00C3370B" w:rsidRPr="00BC00AB">
        <w:rPr>
          <w:rFonts w:ascii="Arial" w:hAnsi="Arial" w:cs="Arial"/>
          <w:sz w:val="20"/>
          <w:szCs w:val="20"/>
        </w:rPr>
        <w:t xml:space="preserve"> terenu budowy w rozumieniu ustawy Prawo budowlane </w:t>
      </w:r>
      <w:r w:rsidR="0058509B" w:rsidRPr="00BC00AB">
        <w:rPr>
          <w:rFonts w:ascii="Arial" w:hAnsi="Arial" w:cs="Arial"/>
          <w:sz w:val="20"/>
          <w:szCs w:val="20"/>
        </w:rPr>
        <w:t xml:space="preserve">na kwotę nie mniejszą niż wartość wynagrodzenia brutto podana w </w:t>
      </w:r>
      <w:r w:rsidR="00A65A39" w:rsidRPr="00BC00AB">
        <w:rPr>
          <w:rFonts w:ascii="Arial" w:hAnsi="Arial" w:cs="Arial"/>
          <w:sz w:val="20"/>
          <w:szCs w:val="20"/>
        </w:rPr>
        <w:t>§</w:t>
      </w:r>
      <w:r w:rsidR="0058509B" w:rsidRPr="00BC00AB">
        <w:rPr>
          <w:rFonts w:ascii="Arial" w:hAnsi="Arial" w:cs="Arial"/>
          <w:sz w:val="20"/>
          <w:szCs w:val="20"/>
        </w:rPr>
        <w:t xml:space="preserve">3 Umowy </w:t>
      </w:r>
      <w:r w:rsidR="00C3370B" w:rsidRPr="00AC5E9A">
        <w:rPr>
          <w:rFonts w:ascii="Arial" w:hAnsi="Arial" w:cs="Arial"/>
          <w:sz w:val="20"/>
          <w:szCs w:val="20"/>
        </w:rPr>
        <w:t>(bez franszyzy redukcyjnej lub z franszyzą redukcyjną nie wyższą niż 10 % wartości kontraktu – sumy ubezpieczenia)</w:t>
      </w:r>
      <w:r w:rsidR="0058509B" w:rsidRPr="00BC00AB">
        <w:rPr>
          <w:rFonts w:ascii="Arial" w:hAnsi="Arial" w:cs="Arial"/>
          <w:sz w:val="20"/>
          <w:szCs w:val="20"/>
        </w:rPr>
        <w:t xml:space="preserve"> </w:t>
      </w:r>
      <w:r w:rsidR="00C3370B" w:rsidRPr="00BC00AB">
        <w:rPr>
          <w:rFonts w:ascii="Arial" w:hAnsi="Arial" w:cs="Arial"/>
          <w:sz w:val="20"/>
          <w:szCs w:val="20"/>
        </w:rPr>
        <w:t xml:space="preserve">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tym ruchem pojazdów </w:t>
      </w:r>
      <w:r w:rsidRPr="00BC00AB">
        <w:rPr>
          <w:rFonts w:ascii="Arial" w:hAnsi="Arial" w:cs="Arial"/>
          <w:sz w:val="20"/>
          <w:szCs w:val="20"/>
        </w:rPr>
        <w:t>mechanicznych</w:t>
      </w:r>
      <w:r w:rsidR="00C3370B" w:rsidRPr="00BC00AB">
        <w:rPr>
          <w:rFonts w:ascii="Arial" w:hAnsi="Arial" w:cs="Arial"/>
          <w:sz w:val="20"/>
          <w:szCs w:val="20"/>
        </w:rPr>
        <w:t xml:space="preserve">, na okres od dnia zawarcia niniejszej umowy do czasu odbioru końcowego robót; w przypadku, gdy polisa lub inny dokument ubezpieczeniowy obejmuje okres krótszy niż okres realizacji przedmiotu niniejszej umowy, </w:t>
      </w:r>
      <w:r w:rsidR="00C3370B" w:rsidRPr="00BC00AB">
        <w:rPr>
          <w:rFonts w:ascii="Arial" w:hAnsi="Arial" w:cs="Arial"/>
          <w:b/>
          <w:bCs/>
          <w:sz w:val="20"/>
          <w:szCs w:val="20"/>
        </w:rPr>
        <w:t>Wykonawca</w:t>
      </w:r>
      <w:r w:rsidR="00C3370B" w:rsidRPr="00BC00AB">
        <w:rPr>
          <w:rFonts w:ascii="Arial" w:hAnsi="Arial" w:cs="Arial"/>
          <w:sz w:val="20"/>
          <w:szCs w:val="20"/>
        </w:rPr>
        <w:t xml:space="preserve"> zobowiązany będzie do przedłużenia polisy lub innego dokumentu ubezpieczeniowego na cały okres realizacji przedmiotu zamówienia w sposób zapewniający ciągłość ubezpieczenia, zgodnie z niniejszą umową; </w:t>
      </w:r>
    </w:p>
    <w:p w:rsidR="009E2324" w:rsidRPr="00BC00AB" w:rsidRDefault="009E2324" w:rsidP="00D76827">
      <w:pPr>
        <w:numPr>
          <w:ilvl w:val="0"/>
          <w:numId w:val="51"/>
        </w:numPr>
        <w:tabs>
          <w:tab w:val="clear" w:pos="720"/>
          <w:tab w:val="num" w:pos="426"/>
        </w:tabs>
        <w:spacing w:before="120"/>
        <w:ind w:left="426" w:right="74" w:hanging="426"/>
        <w:jc w:val="both"/>
        <w:rPr>
          <w:rFonts w:ascii="Arial" w:hAnsi="Arial" w:cs="Arial"/>
          <w:color w:val="000000"/>
          <w:sz w:val="20"/>
          <w:szCs w:val="20"/>
        </w:rPr>
      </w:pPr>
      <w:r w:rsidRPr="00BC00AB">
        <w:rPr>
          <w:rFonts w:ascii="Arial" w:hAnsi="Arial" w:cs="Arial"/>
          <w:b/>
          <w:color w:val="000000"/>
          <w:sz w:val="20"/>
          <w:szCs w:val="20"/>
        </w:rPr>
        <w:t>Zamawiający</w:t>
      </w:r>
      <w:r w:rsidRPr="00BC00AB">
        <w:rPr>
          <w:rFonts w:ascii="Arial" w:hAnsi="Arial" w:cs="Arial"/>
          <w:color w:val="000000"/>
          <w:sz w:val="20"/>
          <w:szCs w:val="20"/>
        </w:rPr>
        <w:t xml:space="preserve"> w czasie realizacji umowy w każdym czasie może żądać dokumentów potwierdzających fakt zawarcia ubezpieczenia.</w:t>
      </w:r>
    </w:p>
    <w:p w:rsidR="009E2324" w:rsidRPr="00BC00AB" w:rsidRDefault="009E2324" w:rsidP="00D76827">
      <w:pPr>
        <w:numPr>
          <w:ilvl w:val="0"/>
          <w:numId w:val="51"/>
        </w:numPr>
        <w:spacing w:before="120"/>
        <w:ind w:left="426" w:right="74" w:hanging="426"/>
        <w:jc w:val="both"/>
        <w:rPr>
          <w:rFonts w:ascii="Arial" w:hAnsi="Arial" w:cs="Arial"/>
          <w:color w:val="000000"/>
          <w:sz w:val="20"/>
          <w:szCs w:val="20"/>
        </w:rPr>
      </w:pPr>
      <w:r w:rsidRPr="00BC00AB">
        <w:rPr>
          <w:rFonts w:ascii="Arial" w:hAnsi="Arial" w:cs="Arial"/>
          <w:color w:val="000000"/>
          <w:sz w:val="20"/>
          <w:szCs w:val="20"/>
        </w:rPr>
        <w:t xml:space="preserve">W przypadku nie dokonania odpowiedniego ubezpieczenia lub nie przedłożenia przez Wykonawcę właściwych dokumentów ubezpieczenia, </w:t>
      </w:r>
      <w:r w:rsidRPr="00BC00AB">
        <w:rPr>
          <w:rFonts w:ascii="Arial" w:hAnsi="Arial" w:cs="Arial"/>
          <w:b/>
          <w:color w:val="000000"/>
          <w:sz w:val="20"/>
          <w:szCs w:val="20"/>
        </w:rPr>
        <w:t>Zamawiający</w:t>
      </w:r>
      <w:r w:rsidRPr="00BC00AB">
        <w:rPr>
          <w:rFonts w:ascii="Arial" w:hAnsi="Arial" w:cs="Arial"/>
          <w:color w:val="000000"/>
          <w:sz w:val="20"/>
          <w:szCs w:val="20"/>
        </w:rPr>
        <w:t xml:space="preserve"> uprawniony jest dokonania ubezpieczenia na koszt </w:t>
      </w:r>
      <w:r w:rsidRPr="00BC00AB">
        <w:rPr>
          <w:rFonts w:ascii="Arial" w:hAnsi="Arial" w:cs="Arial"/>
          <w:b/>
          <w:color w:val="000000"/>
          <w:sz w:val="20"/>
          <w:szCs w:val="20"/>
        </w:rPr>
        <w:t>Wykonawcy</w:t>
      </w:r>
      <w:r w:rsidRPr="00BC00AB">
        <w:rPr>
          <w:rFonts w:ascii="Arial" w:hAnsi="Arial" w:cs="Arial"/>
          <w:color w:val="000000"/>
          <w:sz w:val="20"/>
          <w:szCs w:val="20"/>
        </w:rPr>
        <w:t xml:space="preserve"> i potrącenia należności z tym związanej z najbliższej faktury </w:t>
      </w:r>
      <w:r w:rsidRPr="00BC00AB">
        <w:rPr>
          <w:rFonts w:ascii="Arial" w:hAnsi="Arial" w:cs="Arial"/>
          <w:b/>
          <w:color w:val="000000"/>
          <w:sz w:val="20"/>
          <w:szCs w:val="20"/>
        </w:rPr>
        <w:t>Wykonawcy</w:t>
      </w:r>
      <w:r w:rsidRPr="00BC00AB">
        <w:rPr>
          <w:rFonts w:ascii="Arial" w:hAnsi="Arial" w:cs="Arial"/>
          <w:color w:val="000000"/>
          <w:sz w:val="20"/>
          <w:szCs w:val="20"/>
        </w:rPr>
        <w:t xml:space="preserve"> lub ze złożonego zabezpieczenia należytego wykonania umowy.</w:t>
      </w:r>
    </w:p>
    <w:p w:rsidR="00A65A39" w:rsidRPr="00BC00AB" w:rsidRDefault="00A65A39" w:rsidP="00E33B60">
      <w:pPr>
        <w:ind w:right="74"/>
        <w:jc w:val="center"/>
        <w:rPr>
          <w:rFonts w:ascii="Arial" w:hAnsi="Arial" w:cs="Arial"/>
          <w:sz w:val="20"/>
          <w:szCs w:val="20"/>
        </w:rPr>
      </w:pPr>
    </w:p>
    <w:p w:rsidR="009E2324" w:rsidRPr="00BC00AB" w:rsidRDefault="00A65A39" w:rsidP="00E33B60">
      <w:pPr>
        <w:ind w:right="74"/>
        <w:jc w:val="center"/>
        <w:rPr>
          <w:rFonts w:ascii="Arial" w:hAnsi="Arial" w:cs="Arial"/>
          <w:sz w:val="20"/>
          <w:szCs w:val="20"/>
        </w:rPr>
      </w:pPr>
      <w:r w:rsidRPr="00BC00AB">
        <w:rPr>
          <w:rFonts w:ascii="Arial" w:hAnsi="Arial" w:cs="Arial"/>
          <w:sz w:val="20"/>
          <w:szCs w:val="20"/>
        </w:rPr>
        <w:t>§</w:t>
      </w:r>
      <w:r w:rsidR="009E2324" w:rsidRPr="00BC00AB">
        <w:rPr>
          <w:rFonts w:ascii="Arial" w:hAnsi="Arial" w:cs="Arial"/>
          <w:sz w:val="20"/>
          <w:szCs w:val="20"/>
        </w:rPr>
        <w:t xml:space="preserve"> 13</w:t>
      </w:r>
    </w:p>
    <w:p w:rsidR="009E2324" w:rsidRPr="00BC00AB" w:rsidRDefault="009E2324" w:rsidP="00A65A39">
      <w:pPr>
        <w:spacing w:before="120"/>
        <w:ind w:right="74"/>
        <w:jc w:val="center"/>
        <w:rPr>
          <w:rFonts w:ascii="Arial" w:hAnsi="Arial" w:cs="Arial"/>
          <w:b/>
          <w:sz w:val="20"/>
          <w:szCs w:val="20"/>
        </w:rPr>
      </w:pPr>
      <w:r w:rsidRPr="00BC00AB">
        <w:rPr>
          <w:rFonts w:ascii="Arial" w:hAnsi="Arial" w:cs="Arial"/>
          <w:b/>
          <w:sz w:val="20"/>
          <w:szCs w:val="20"/>
        </w:rPr>
        <w:t>Obowiązki Zamawiającego.</w:t>
      </w:r>
    </w:p>
    <w:p w:rsidR="009E2324" w:rsidRPr="00BC00AB" w:rsidRDefault="009E2324" w:rsidP="00E87A98">
      <w:pPr>
        <w:numPr>
          <w:ilvl w:val="0"/>
          <w:numId w:val="5"/>
        </w:numPr>
        <w:tabs>
          <w:tab w:val="clear" w:pos="720"/>
          <w:tab w:val="num" w:pos="567"/>
        </w:tabs>
        <w:spacing w:before="120"/>
        <w:ind w:left="284" w:right="74" w:hanging="284"/>
        <w:jc w:val="both"/>
        <w:rPr>
          <w:rFonts w:ascii="Arial" w:hAnsi="Arial" w:cs="Arial"/>
          <w:sz w:val="20"/>
          <w:szCs w:val="20"/>
        </w:rPr>
      </w:pPr>
      <w:r w:rsidRPr="00BC00AB">
        <w:rPr>
          <w:rFonts w:ascii="Arial" w:hAnsi="Arial" w:cs="Arial"/>
          <w:sz w:val="20"/>
          <w:szCs w:val="20"/>
        </w:rPr>
        <w:t>Protokolarne przekazanie placu</w:t>
      </w:r>
      <w:r w:rsidR="00E87A98" w:rsidRPr="00BC00AB">
        <w:rPr>
          <w:rFonts w:ascii="Arial" w:hAnsi="Arial" w:cs="Arial"/>
          <w:sz w:val="20"/>
          <w:szCs w:val="20"/>
        </w:rPr>
        <w:t xml:space="preserve"> budowy odbędzie się w ciągu 7 dni od podpisania umowy</w:t>
      </w:r>
      <w:r w:rsidRPr="00BC00AB">
        <w:rPr>
          <w:rFonts w:ascii="Arial" w:hAnsi="Arial" w:cs="Arial"/>
          <w:sz w:val="20"/>
          <w:szCs w:val="20"/>
        </w:rPr>
        <w:t xml:space="preserve"> pod warunkiem wcześniejszego przekazania przez </w:t>
      </w:r>
      <w:r w:rsidRPr="00BC00AB">
        <w:rPr>
          <w:rFonts w:ascii="Arial" w:hAnsi="Arial" w:cs="Arial"/>
          <w:b/>
          <w:sz w:val="20"/>
          <w:szCs w:val="20"/>
        </w:rPr>
        <w:t>Wykonawcę</w:t>
      </w:r>
      <w:r w:rsidRPr="00BC00AB">
        <w:rPr>
          <w:rFonts w:ascii="Arial" w:hAnsi="Arial" w:cs="Arial"/>
          <w:sz w:val="20"/>
          <w:szCs w:val="20"/>
        </w:rPr>
        <w:t xml:space="preserve"> oświadczeń, zaświadczeń i informacji wynikających z Prawa Budowlanego oraz przekazania Planu Bezpieczeństwa i Ochrony Zdrowia w celu dopełnienia formalności z PINB związanych ze zgłoszeniem rozpoczęcia robót.</w:t>
      </w:r>
      <w:r w:rsidR="003860E5" w:rsidRPr="00BC00AB">
        <w:rPr>
          <w:rFonts w:ascii="Arial" w:hAnsi="Arial" w:cs="Arial"/>
          <w:sz w:val="20"/>
          <w:szCs w:val="20"/>
        </w:rPr>
        <w:t xml:space="preserve"> </w:t>
      </w:r>
    </w:p>
    <w:p w:rsidR="009E2324" w:rsidRPr="00BC00AB" w:rsidRDefault="009E2324" w:rsidP="00E87A98">
      <w:pPr>
        <w:numPr>
          <w:ilvl w:val="0"/>
          <w:numId w:val="5"/>
        </w:numPr>
        <w:tabs>
          <w:tab w:val="clear" w:pos="720"/>
          <w:tab w:val="num" w:pos="360"/>
          <w:tab w:val="num" w:pos="426"/>
        </w:tabs>
        <w:spacing w:before="120"/>
        <w:ind w:left="284" w:right="74" w:hanging="284"/>
        <w:jc w:val="both"/>
        <w:rPr>
          <w:rFonts w:ascii="Arial" w:hAnsi="Arial" w:cs="Arial"/>
          <w:sz w:val="20"/>
          <w:szCs w:val="20"/>
        </w:rPr>
      </w:pPr>
      <w:r w:rsidRPr="00BC00AB">
        <w:rPr>
          <w:rFonts w:ascii="Arial" w:hAnsi="Arial" w:cs="Arial"/>
          <w:sz w:val="20"/>
          <w:szCs w:val="20"/>
        </w:rPr>
        <w:t>Przekazanie  dokumentów formalnoprawnych niezbędnych do prowadzenia robót w ciągu 14 dni od daty podpisania umowy.</w:t>
      </w:r>
    </w:p>
    <w:p w:rsidR="009E2324" w:rsidRPr="00BC00AB" w:rsidRDefault="009E2324" w:rsidP="00E87A98">
      <w:pPr>
        <w:numPr>
          <w:ilvl w:val="0"/>
          <w:numId w:val="5"/>
        </w:numPr>
        <w:tabs>
          <w:tab w:val="clear" w:pos="720"/>
          <w:tab w:val="num" w:pos="360"/>
          <w:tab w:val="num" w:pos="567"/>
        </w:tabs>
        <w:spacing w:before="120"/>
        <w:ind w:left="284" w:right="74" w:hanging="284"/>
        <w:jc w:val="both"/>
        <w:rPr>
          <w:rFonts w:ascii="Arial" w:hAnsi="Arial" w:cs="Arial"/>
          <w:sz w:val="20"/>
          <w:szCs w:val="20"/>
        </w:rPr>
      </w:pPr>
      <w:r w:rsidRPr="00BC00AB">
        <w:rPr>
          <w:rFonts w:ascii="Arial" w:hAnsi="Arial" w:cs="Arial"/>
          <w:sz w:val="20"/>
          <w:szCs w:val="20"/>
        </w:rPr>
        <w:t>Zapewnienie nadzoru inwestorskiego i autorskiego.</w:t>
      </w:r>
    </w:p>
    <w:p w:rsidR="009E2324" w:rsidRPr="00BC00AB" w:rsidRDefault="009E2324" w:rsidP="00E87A98">
      <w:pPr>
        <w:numPr>
          <w:ilvl w:val="0"/>
          <w:numId w:val="5"/>
        </w:numPr>
        <w:tabs>
          <w:tab w:val="clear" w:pos="720"/>
          <w:tab w:val="num" w:pos="360"/>
          <w:tab w:val="num" w:pos="567"/>
        </w:tabs>
        <w:spacing w:before="120"/>
        <w:ind w:left="284" w:right="74" w:hanging="284"/>
        <w:jc w:val="both"/>
        <w:rPr>
          <w:rFonts w:ascii="Arial" w:hAnsi="Arial" w:cs="Arial"/>
          <w:sz w:val="20"/>
          <w:szCs w:val="20"/>
        </w:rPr>
      </w:pPr>
      <w:r w:rsidRPr="00BC00AB">
        <w:rPr>
          <w:rFonts w:ascii="Arial" w:hAnsi="Arial" w:cs="Arial"/>
          <w:sz w:val="20"/>
          <w:szCs w:val="20"/>
        </w:rPr>
        <w:t xml:space="preserve">Dokonywanie w ciągu 3 dni roboczych od daty zgłoszenia odbioru robót podlegających zakryciu i zanikających oraz w ciągu 7 dni roboczych od zgłoszenia pozostałych odbiorów (za wyjątkiem odbioru końcowego). </w:t>
      </w:r>
    </w:p>
    <w:p w:rsidR="009E2324" w:rsidRPr="00BC00AB" w:rsidRDefault="009E2324" w:rsidP="00E87A98">
      <w:pPr>
        <w:numPr>
          <w:ilvl w:val="0"/>
          <w:numId w:val="5"/>
        </w:numPr>
        <w:tabs>
          <w:tab w:val="clear" w:pos="720"/>
          <w:tab w:val="num" w:pos="360"/>
          <w:tab w:val="num" w:pos="567"/>
        </w:tabs>
        <w:spacing w:before="120"/>
        <w:ind w:left="284" w:right="74" w:hanging="284"/>
        <w:jc w:val="both"/>
        <w:rPr>
          <w:rFonts w:ascii="Arial" w:hAnsi="Arial" w:cs="Arial"/>
          <w:sz w:val="20"/>
          <w:szCs w:val="20"/>
        </w:rPr>
      </w:pPr>
      <w:r w:rsidRPr="00BC00AB">
        <w:rPr>
          <w:rFonts w:ascii="Arial" w:hAnsi="Arial" w:cs="Arial"/>
          <w:sz w:val="20"/>
          <w:szCs w:val="20"/>
        </w:rPr>
        <w:t xml:space="preserve">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 dokonanie odbioru. Koszt ponownego odbioru ponosi </w:t>
      </w:r>
      <w:r w:rsidRPr="00BC00AB">
        <w:rPr>
          <w:rFonts w:ascii="Arial" w:hAnsi="Arial" w:cs="Arial"/>
          <w:b/>
          <w:sz w:val="20"/>
          <w:szCs w:val="20"/>
        </w:rPr>
        <w:t>Wykonawca</w:t>
      </w:r>
      <w:r w:rsidRPr="00BC00AB">
        <w:rPr>
          <w:rFonts w:ascii="Arial" w:hAnsi="Arial" w:cs="Arial"/>
          <w:sz w:val="20"/>
          <w:szCs w:val="20"/>
        </w:rPr>
        <w:t>.</w:t>
      </w:r>
    </w:p>
    <w:p w:rsidR="009E2324" w:rsidRPr="00BC00AB" w:rsidRDefault="009E2324" w:rsidP="00E33B60">
      <w:pPr>
        <w:numPr>
          <w:ilvl w:val="0"/>
          <w:numId w:val="5"/>
        </w:numPr>
        <w:tabs>
          <w:tab w:val="clear" w:pos="720"/>
          <w:tab w:val="num" w:pos="360"/>
          <w:tab w:val="num" w:pos="567"/>
        </w:tabs>
        <w:spacing w:before="120"/>
        <w:ind w:left="284" w:right="74" w:hanging="284"/>
        <w:jc w:val="both"/>
        <w:rPr>
          <w:rFonts w:ascii="Arial" w:hAnsi="Arial" w:cs="Arial"/>
          <w:sz w:val="20"/>
          <w:szCs w:val="20"/>
        </w:rPr>
      </w:pPr>
      <w:r w:rsidRPr="00BC00AB">
        <w:rPr>
          <w:rFonts w:ascii="Arial" w:hAnsi="Arial" w:cs="Arial"/>
          <w:sz w:val="20"/>
          <w:szCs w:val="20"/>
        </w:rPr>
        <w:t xml:space="preserve">Regulowanie należności </w:t>
      </w:r>
      <w:r w:rsidRPr="00BC00AB">
        <w:rPr>
          <w:rFonts w:ascii="Arial" w:hAnsi="Arial" w:cs="Arial"/>
          <w:b/>
          <w:sz w:val="20"/>
          <w:szCs w:val="20"/>
        </w:rPr>
        <w:t>Wykonawcy</w:t>
      </w:r>
      <w:r w:rsidRPr="00BC00AB">
        <w:rPr>
          <w:rFonts w:ascii="Arial" w:hAnsi="Arial" w:cs="Arial"/>
          <w:sz w:val="20"/>
          <w:szCs w:val="20"/>
        </w:rPr>
        <w:t xml:space="preserve"> w terminach zgodnych z ustaleniami w umowie z odsetkami ustawowymi w przypadku zwłoki.</w:t>
      </w:r>
    </w:p>
    <w:p w:rsidR="00992FA4" w:rsidRPr="00BC00AB" w:rsidRDefault="00992FA4" w:rsidP="00992FA4">
      <w:pPr>
        <w:tabs>
          <w:tab w:val="num" w:pos="720"/>
        </w:tabs>
        <w:spacing w:before="120"/>
        <w:ind w:left="284" w:right="74"/>
        <w:jc w:val="both"/>
        <w:rPr>
          <w:rFonts w:ascii="Arial" w:hAnsi="Arial" w:cs="Arial"/>
          <w:sz w:val="20"/>
          <w:szCs w:val="20"/>
        </w:rPr>
      </w:pPr>
    </w:p>
    <w:p w:rsidR="009E2324" w:rsidRPr="00BC00AB" w:rsidRDefault="00A65A39" w:rsidP="00E33B60">
      <w:pPr>
        <w:spacing w:before="80" w:after="80"/>
        <w:ind w:right="74"/>
        <w:jc w:val="center"/>
        <w:rPr>
          <w:rFonts w:ascii="Arial" w:hAnsi="Arial" w:cs="Arial"/>
          <w:sz w:val="20"/>
          <w:szCs w:val="20"/>
        </w:rPr>
      </w:pPr>
      <w:r w:rsidRPr="00BC00AB">
        <w:rPr>
          <w:rFonts w:ascii="Arial" w:hAnsi="Arial" w:cs="Arial"/>
          <w:sz w:val="20"/>
          <w:szCs w:val="20"/>
        </w:rPr>
        <w:t>§</w:t>
      </w:r>
      <w:r w:rsidR="009E2324" w:rsidRPr="00BC00AB">
        <w:rPr>
          <w:rFonts w:ascii="Arial" w:hAnsi="Arial" w:cs="Arial"/>
          <w:sz w:val="20"/>
          <w:szCs w:val="20"/>
        </w:rPr>
        <w:t xml:space="preserve"> 14</w:t>
      </w:r>
    </w:p>
    <w:p w:rsidR="00B46A7B" w:rsidRPr="00BC00AB" w:rsidRDefault="00B46A7B" w:rsidP="007C4D1C">
      <w:pPr>
        <w:ind w:right="74"/>
        <w:jc w:val="center"/>
        <w:rPr>
          <w:rFonts w:ascii="Arial" w:hAnsi="Arial" w:cs="Arial"/>
          <w:b/>
          <w:sz w:val="20"/>
          <w:szCs w:val="20"/>
        </w:rPr>
      </w:pPr>
      <w:r w:rsidRPr="00BC00AB">
        <w:rPr>
          <w:rFonts w:ascii="Arial" w:hAnsi="Arial" w:cs="Arial"/>
          <w:b/>
          <w:sz w:val="20"/>
          <w:szCs w:val="20"/>
        </w:rPr>
        <w:t>Harmonogram rzeczowo – finansowy</w:t>
      </w:r>
      <w:r w:rsidR="008A52DA" w:rsidRPr="00BC00AB">
        <w:rPr>
          <w:rFonts w:ascii="Arial" w:hAnsi="Arial" w:cs="Arial"/>
          <w:b/>
          <w:sz w:val="20"/>
          <w:szCs w:val="20"/>
        </w:rPr>
        <w:t xml:space="preserve"> i kosztorys ofertowy</w:t>
      </w:r>
    </w:p>
    <w:p w:rsidR="00B46A7B" w:rsidRPr="00BC00AB" w:rsidRDefault="00B46A7B" w:rsidP="002A617F">
      <w:pPr>
        <w:pStyle w:val="Akapitzlist"/>
        <w:numPr>
          <w:ilvl w:val="0"/>
          <w:numId w:val="28"/>
        </w:numPr>
        <w:spacing w:after="80"/>
        <w:ind w:left="283" w:right="74" w:hanging="357"/>
        <w:contextualSpacing w:val="0"/>
        <w:jc w:val="both"/>
        <w:rPr>
          <w:rFonts w:ascii="Arial" w:hAnsi="Arial" w:cs="Arial"/>
          <w:b/>
          <w:sz w:val="20"/>
          <w:szCs w:val="20"/>
        </w:rPr>
      </w:pPr>
      <w:r w:rsidRPr="00BC00AB">
        <w:rPr>
          <w:rFonts w:ascii="Arial" w:hAnsi="Arial" w:cs="Arial"/>
          <w:b/>
          <w:sz w:val="20"/>
          <w:szCs w:val="20"/>
        </w:rPr>
        <w:t>Wykona</w:t>
      </w:r>
      <w:r w:rsidR="003D4717" w:rsidRPr="00BC00AB">
        <w:rPr>
          <w:rFonts w:ascii="Arial" w:hAnsi="Arial" w:cs="Arial"/>
          <w:b/>
          <w:sz w:val="20"/>
          <w:szCs w:val="20"/>
        </w:rPr>
        <w:t>wca</w:t>
      </w:r>
      <w:r w:rsidR="003D4717" w:rsidRPr="00BC00AB">
        <w:rPr>
          <w:rFonts w:ascii="Arial" w:hAnsi="Arial" w:cs="Arial"/>
          <w:sz w:val="20"/>
          <w:szCs w:val="20"/>
        </w:rPr>
        <w:t xml:space="preserve"> zobowiązuje się w ciągu </w:t>
      </w:r>
      <w:r w:rsidR="0016164E" w:rsidRPr="00BC00AB">
        <w:rPr>
          <w:rFonts w:ascii="Arial" w:hAnsi="Arial" w:cs="Arial"/>
          <w:b/>
          <w:sz w:val="20"/>
          <w:szCs w:val="20"/>
        </w:rPr>
        <w:t xml:space="preserve">7 </w:t>
      </w:r>
      <w:r w:rsidR="003D4717" w:rsidRPr="00BC00AB">
        <w:rPr>
          <w:rFonts w:ascii="Arial" w:hAnsi="Arial" w:cs="Arial"/>
          <w:b/>
          <w:sz w:val="20"/>
          <w:szCs w:val="20"/>
        </w:rPr>
        <w:t>dni</w:t>
      </w:r>
      <w:r w:rsidR="003D4717" w:rsidRPr="00BC00AB">
        <w:rPr>
          <w:rFonts w:ascii="Arial" w:hAnsi="Arial" w:cs="Arial"/>
          <w:sz w:val="20"/>
          <w:szCs w:val="20"/>
        </w:rPr>
        <w:t xml:space="preserve"> od podpisania umowy </w:t>
      </w:r>
      <w:r w:rsidR="003D46FF" w:rsidRPr="00BC00AB">
        <w:rPr>
          <w:rFonts w:ascii="Arial" w:hAnsi="Arial" w:cs="Arial"/>
          <w:sz w:val="20"/>
          <w:szCs w:val="20"/>
        </w:rPr>
        <w:t xml:space="preserve">opracować i uzgodnić z </w:t>
      </w:r>
      <w:r w:rsidR="003D46FF" w:rsidRPr="00BC00AB">
        <w:rPr>
          <w:rFonts w:ascii="Arial" w:hAnsi="Arial" w:cs="Arial"/>
          <w:b/>
          <w:sz w:val="20"/>
          <w:szCs w:val="20"/>
        </w:rPr>
        <w:t>Zamawiającym</w:t>
      </w:r>
      <w:r w:rsidR="003D46FF" w:rsidRPr="00BC00AB">
        <w:rPr>
          <w:rFonts w:ascii="Arial" w:hAnsi="Arial" w:cs="Arial"/>
          <w:sz w:val="20"/>
          <w:szCs w:val="20"/>
        </w:rPr>
        <w:t xml:space="preserve"> </w:t>
      </w:r>
      <w:r w:rsidR="003D46FF" w:rsidRPr="00BC00AB">
        <w:rPr>
          <w:rFonts w:ascii="Arial" w:hAnsi="Arial" w:cs="Arial"/>
          <w:color w:val="FF0000"/>
          <w:sz w:val="20"/>
          <w:szCs w:val="20"/>
        </w:rPr>
        <w:t xml:space="preserve"> </w:t>
      </w:r>
      <w:r w:rsidRPr="00BC00AB">
        <w:rPr>
          <w:rFonts w:ascii="Arial" w:hAnsi="Arial" w:cs="Arial"/>
          <w:sz w:val="20"/>
          <w:szCs w:val="20"/>
        </w:rPr>
        <w:t xml:space="preserve"> Harmonogram Rzeczowo – Finansowy (Harmonogram)</w:t>
      </w:r>
      <w:r w:rsidR="003D46FF" w:rsidRPr="00BC00AB">
        <w:rPr>
          <w:rFonts w:ascii="Arial" w:hAnsi="Arial" w:cs="Arial"/>
          <w:sz w:val="20"/>
          <w:szCs w:val="20"/>
        </w:rPr>
        <w:t xml:space="preserve"> </w:t>
      </w:r>
      <w:bookmarkStart w:id="4" w:name="_Hlk506322307"/>
      <w:r w:rsidR="003D46FF" w:rsidRPr="00BC00AB">
        <w:rPr>
          <w:rFonts w:ascii="Arial" w:hAnsi="Arial" w:cs="Arial"/>
          <w:sz w:val="20"/>
          <w:szCs w:val="20"/>
        </w:rPr>
        <w:t xml:space="preserve">z wykazem </w:t>
      </w:r>
      <w:r w:rsidR="009357E7" w:rsidRPr="00BC00AB">
        <w:rPr>
          <w:rFonts w:ascii="Arial" w:hAnsi="Arial" w:cs="Arial"/>
          <w:sz w:val="20"/>
          <w:szCs w:val="20"/>
        </w:rPr>
        <w:t xml:space="preserve">scalonych </w:t>
      </w:r>
      <w:r w:rsidR="003D46FF" w:rsidRPr="00BC00AB">
        <w:rPr>
          <w:rFonts w:ascii="Arial" w:hAnsi="Arial" w:cs="Arial"/>
          <w:sz w:val="20"/>
          <w:szCs w:val="20"/>
        </w:rPr>
        <w:t>elementów (etapów) prac</w:t>
      </w:r>
      <w:r w:rsidR="00CD140F" w:rsidRPr="00BC00AB">
        <w:rPr>
          <w:rFonts w:ascii="Arial" w:hAnsi="Arial" w:cs="Arial"/>
          <w:sz w:val="20"/>
          <w:szCs w:val="20"/>
        </w:rPr>
        <w:t xml:space="preserve"> i cen ryczałtowych</w:t>
      </w:r>
      <w:r w:rsidR="00E46980" w:rsidRPr="00BC00AB">
        <w:rPr>
          <w:rFonts w:ascii="Arial" w:hAnsi="Arial" w:cs="Arial"/>
          <w:sz w:val="20"/>
          <w:szCs w:val="20"/>
        </w:rPr>
        <w:t xml:space="preserve">, z uwzględnieniem kolejności ich realizacji w sposób umożliwiający </w:t>
      </w:r>
      <w:r w:rsidR="00CD140F" w:rsidRPr="00BC00AB">
        <w:rPr>
          <w:rFonts w:ascii="Arial" w:hAnsi="Arial" w:cs="Arial"/>
          <w:sz w:val="20"/>
          <w:szCs w:val="20"/>
        </w:rPr>
        <w:t>dokonywanie płatności częściowych za zakończone elementy prac (etapy zakresu zamówienia)</w:t>
      </w:r>
      <w:bookmarkEnd w:id="4"/>
      <w:r w:rsidR="00057B84" w:rsidRPr="00BC00AB">
        <w:rPr>
          <w:rFonts w:ascii="Arial" w:hAnsi="Arial" w:cs="Arial"/>
          <w:sz w:val="20"/>
          <w:szCs w:val="20"/>
        </w:rPr>
        <w:t>.</w:t>
      </w:r>
      <w:r w:rsidRPr="00BC00AB">
        <w:rPr>
          <w:rFonts w:ascii="Arial" w:hAnsi="Arial" w:cs="Arial"/>
          <w:sz w:val="20"/>
          <w:szCs w:val="20"/>
        </w:rPr>
        <w:t xml:space="preserve"> </w:t>
      </w:r>
      <w:r w:rsidR="009357E7" w:rsidRPr="00BC00AB">
        <w:rPr>
          <w:rFonts w:ascii="Arial" w:hAnsi="Arial" w:cs="Arial"/>
          <w:sz w:val="20"/>
          <w:szCs w:val="20"/>
        </w:rPr>
        <w:t xml:space="preserve">Harmonogram ten </w:t>
      </w:r>
      <w:r w:rsidR="003B6D05" w:rsidRPr="00BC00AB">
        <w:rPr>
          <w:rFonts w:ascii="Arial" w:hAnsi="Arial" w:cs="Arial"/>
          <w:sz w:val="20"/>
          <w:szCs w:val="20"/>
        </w:rPr>
        <w:t xml:space="preserve">zostanie przygotowany na podstawie Wstępnego Harmonogramu złożonego przed podpisaniem </w:t>
      </w:r>
      <w:r w:rsidR="00972C0F" w:rsidRPr="00BC00AB">
        <w:rPr>
          <w:rFonts w:ascii="Arial" w:hAnsi="Arial" w:cs="Arial"/>
          <w:sz w:val="20"/>
          <w:szCs w:val="20"/>
        </w:rPr>
        <w:t xml:space="preserve">umowy i będzie uwzględniał uwagi zgłoszone przez Zamawiającego. Harmonogram </w:t>
      </w:r>
      <w:r w:rsidR="009357E7" w:rsidRPr="00BC00AB">
        <w:rPr>
          <w:rFonts w:ascii="Arial" w:hAnsi="Arial" w:cs="Arial"/>
          <w:sz w:val="20"/>
          <w:szCs w:val="20"/>
        </w:rPr>
        <w:t xml:space="preserve">po podpisaniu przez obie Strony niniejszej umowy stanie się jej integralną częścią jako jej </w:t>
      </w:r>
      <w:r w:rsidR="008F17D8" w:rsidRPr="00BC00AB">
        <w:rPr>
          <w:rFonts w:ascii="Arial" w:hAnsi="Arial" w:cs="Arial"/>
          <w:b/>
          <w:sz w:val="20"/>
          <w:szCs w:val="20"/>
        </w:rPr>
        <w:t>załącznik Nr 6</w:t>
      </w:r>
      <w:r w:rsidR="009357E7" w:rsidRPr="00BC00AB">
        <w:rPr>
          <w:rFonts w:ascii="Arial" w:hAnsi="Arial" w:cs="Arial"/>
          <w:b/>
          <w:sz w:val="20"/>
          <w:szCs w:val="20"/>
        </w:rPr>
        <w:t>;</w:t>
      </w:r>
    </w:p>
    <w:p w:rsidR="00B46A7B" w:rsidRPr="00BC00AB" w:rsidRDefault="00B46A7B" w:rsidP="002A617F">
      <w:pPr>
        <w:pStyle w:val="Akapitzlist"/>
        <w:numPr>
          <w:ilvl w:val="0"/>
          <w:numId w:val="28"/>
        </w:numPr>
        <w:spacing w:after="80"/>
        <w:ind w:left="283" w:right="74" w:hanging="357"/>
        <w:contextualSpacing w:val="0"/>
        <w:jc w:val="both"/>
        <w:rPr>
          <w:rFonts w:ascii="Arial" w:hAnsi="Arial" w:cs="Arial"/>
          <w:sz w:val="20"/>
          <w:szCs w:val="20"/>
        </w:rPr>
      </w:pPr>
      <w:r w:rsidRPr="00BC00AB">
        <w:rPr>
          <w:rFonts w:ascii="Arial" w:hAnsi="Arial" w:cs="Arial"/>
          <w:sz w:val="20"/>
          <w:szCs w:val="20"/>
        </w:rPr>
        <w:t>Przedmiotowy Harmonogram będzie zawierał co najmniej:</w:t>
      </w:r>
    </w:p>
    <w:p w:rsidR="00B46A7B" w:rsidRPr="00BC00AB" w:rsidRDefault="00B46A7B" w:rsidP="002A617F">
      <w:pPr>
        <w:pStyle w:val="Akapitzlist"/>
        <w:numPr>
          <w:ilvl w:val="0"/>
          <w:numId w:val="29"/>
        </w:numPr>
        <w:spacing w:after="80"/>
        <w:ind w:right="74"/>
        <w:contextualSpacing w:val="0"/>
        <w:jc w:val="both"/>
        <w:rPr>
          <w:rFonts w:ascii="Arial" w:hAnsi="Arial" w:cs="Arial"/>
          <w:sz w:val="20"/>
          <w:szCs w:val="20"/>
        </w:rPr>
      </w:pPr>
      <w:r w:rsidRPr="00BC00AB">
        <w:rPr>
          <w:rFonts w:ascii="Arial" w:hAnsi="Arial" w:cs="Arial"/>
          <w:sz w:val="20"/>
          <w:szCs w:val="20"/>
        </w:rPr>
        <w:t>zakres rzeczowy robót z uwzględnieniem poszczególnych etapów i terminów ich wykonania,</w:t>
      </w:r>
    </w:p>
    <w:p w:rsidR="00B46A7B" w:rsidRPr="00BC00AB" w:rsidRDefault="00CD140F" w:rsidP="002A617F">
      <w:pPr>
        <w:pStyle w:val="Akapitzlist"/>
        <w:numPr>
          <w:ilvl w:val="0"/>
          <w:numId w:val="29"/>
        </w:numPr>
        <w:spacing w:after="80"/>
        <w:ind w:right="74"/>
        <w:contextualSpacing w:val="0"/>
        <w:jc w:val="both"/>
        <w:rPr>
          <w:rFonts w:ascii="Arial" w:hAnsi="Arial" w:cs="Arial"/>
          <w:sz w:val="20"/>
          <w:szCs w:val="20"/>
        </w:rPr>
      </w:pPr>
      <w:r w:rsidRPr="00BC00AB">
        <w:rPr>
          <w:rFonts w:ascii="Arial" w:hAnsi="Arial" w:cs="Arial"/>
          <w:sz w:val="20"/>
          <w:szCs w:val="20"/>
        </w:rPr>
        <w:t>c</w:t>
      </w:r>
      <w:r w:rsidR="00B46A7B" w:rsidRPr="00BC00AB">
        <w:rPr>
          <w:rFonts w:ascii="Arial" w:hAnsi="Arial" w:cs="Arial"/>
          <w:sz w:val="20"/>
          <w:szCs w:val="20"/>
        </w:rPr>
        <w:t>enę za ich wykonanie w rozbiciu na cenę netto, podatek VAT oraz cenę brutto</w:t>
      </w:r>
    </w:p>
    <w:p w:rsidR="00B46A7B" w:rsidRPr="00BC00AB" w:rsidRDefault="00B46A7B" w:rsidP="002A617F">
      <w:pPr>
        <w:pStyle w:val="Akapitzlist"/>
        <w:numPr>
          <w:ilvl w:val="0"/>
          <w:numId w:val="28"/>
        </w:numPr>
        <w:spacing w:after="80"/>
        <w:ind w:left="284" w:right="74"/>
        <w:contextualSpacing w:val="0"/>
        <w:jc w:val="both"/>
        <w:rPr>
          <w:rFonts w:ascii="Arial" w:hAnsi="Arial" w:cs="Arial"/>
          <w:sz w:val="20"/>
          <w:szCs w:val="20"/>
        </w:rPr>
      </w:pPr>
      <w:r w:rsidRPr="00BC00AB">
        <w:rPr>
          <w:rFonts w:ascii="Arial" w:hAnsi="Arial" w:cs="Arial"/>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t>
      </w:r>
      <w:r w:rsidRPr="00BC00AB">
        <w:rPr>
          <w:rFonts w:ascii="Arial" w:hAnsi="Arial" w:cs="Arial"/>
          <w:b/>
          <w:sz w:val="20"/>
          <w:szCs w:val="20"/>
        </w:rPr>
        <w:t>Wykonawca</w:t>
      </w:r>
      <w:r w:rsidRPr="00BC00AB">
        <w:rPr>
          <w:rFonts w:ascii="Arial" w:hAnsi="Arial" w:cs="Arial"/>
          <w:sz w:val="20"/>
          <w:szCs w:val="20"/>
        </w:rPr>
        <w:t xml:space="preserve"> ma obowiązek w terminie do 7 dni od powzięcia informacji o zaistnieniu przyczyny dezaktualizującej dotychczasowy Harmonogram lub na żądanie </w:t>
      </w:r>
      <w:r w:rsidRPr="00BC00AB">
        <w:rPr>
          <w:rFonts w:ascii="Arial" w:hAnsi="Arial" w:cs="Arial"/>
          <w:b/>
          <w:sz w:val="20"/>
          <w:szCs w:val="20"/>
        </w:rPr>
        <w:t>Zamawiającego</w:t>
      </w:r>
      <w:r w:rsidRPr="00BC00AB">
        <w:rPr>
          <w:rFonts w:ascii="Arial" w:hAnsi="Arial" w:cs="Arial"/>
          <w:sz w:val="20"/>
          <w:szCs w:val="20"/>
        </w:rPr>
        <w:t xml:space="preserve">, przedstawić uaktualniony Harmonogram wraz z uzasadnieniem proponowanych korekt. Wymaga się, aby uaktualniony Harmonogram został uzgodniony z </w:t>
      </w:r>
      <w:r w:rsidRPr="00BC00AB">
        <w:rPr>
          <w:rFonts w:ascii="Arial" w:hAnsi="Arial" w:cs="Arial"/>
          <w:b/>
          <w:sz w:val="20"/>
          <w:szCs w:val="20"/>
        </w:rPr>
        <w:t>Zamawiającym</w:t>
      </w:r>
      <w:r w:rsidRPr="00BC00AB">
        <w:rPr>
          <w:rFonts w:ascii="Arial" w:hAnsi="Arial" w:cs="Arial"/>
          <w:sz w:val="20"/>
          <w:szCs w:val="20"/>
        </w:rPr>
        <w:t xml:space="preserve"> w formie pisemnej. </w:t>
      </w:r>
    </w:p>
    <w:p w:rsidR="00B46A7B" w:rsidRPr="00BC00AB" w:rsidRDefault="00ED4DD8" w:rsidP="00ED4DD8">
      <w:pPr>
        <w:pStyle w:val="Akapitzlist"/>
        <w:numPr>
          <w:ilvl w:val="0"/>
          <w:numId w:val="28"/>
        </w:numPr>
        <w:spacing w:after="80"/>
        <w:ind w:left="284" w:right="74" w:hanging="284"/>
        <w:contextualSpacing w:val="0"/>
        <w:jc w:val="both"/>
        <w:rPr>
          <w:rFonts w:ascii="Arial" w:hAnsi="Arial" w:cs="Arial"/>
          <w:sz w:val="20"/>
          <w:szCs w:val="20"/>
        </w:rPr>
      </w:pPr>
      <w:r w:rsidRPr="00BC00AB">
        <w:rPr>
          <w:rFonts w:ascii="Arial" w:hAnsi="Arial" w:cs="Arial"/>
          <w:sz w:val="20"/>
          <w:szCs w:val="20"/>
        </w:rPr>
        <w:t xml:space="preserve">Jeżeli postęp wykonania robót objętych przedmiotem umowy lub ich poszczególnych etapów w stosunku do terminów określonych w Harmonogramie z winy </w:t>
      </w:r>
      <w:r w:rsidRPr="00BC00AB">
        <w:rPr>
          <w:rFonts w:ascii="Arial" w:hAnsi="Arial" w:cs="Arial"/>
          <w:b/>
          <w:sz w:val="20"/>
          <w:szCs w:val="20"/>
        </w:rPr>
        <w:t>Wykonawcy</w:t>
      </w:r>
      <w:r w:rsidRPr="00BC00AB">
        <w:rPr>
          <w:rFonts w:ascii="Arial" w:hAnsi="Arial" w:cs="Arial"/>
          <w:sz w:val="20"/>
          <w:szCs w:val="20"/>
        </w:rPr>
        <w:t xml:space="preserve"> będzie stwarzał zagrożenie dla dotrzymania terminu ich zakończenia, </w:t>
      </w:r>
      <w:r w:rsidRPr="00BC00AB">
        <w:rPr>
          <w:rFonts w:ascii="Arial" w:hAnsi="Arial" w:cs="Arial"/>
          <w:b/>
          <w:sz w:val="20"/>
          <w:szCs w:val="20"/>
        </w:rPr>
        <w:t>Wykonawca</w:t>
      </w:r>
      <w:r w:rsidRPr="00BC00AB">
        <w:rPr>
          <w:rFonts w:ascii="Arial" w:hAnsi="Arial" w:cs="Arial"/>
          <w:sz w:val="20"/>
          <w:szCs w:val="20"/>
        </w:rPr>
        <w:t xml:space="preserve"> będzie zobowiązany do podjęcia na koszt własny wszelkich niezbędnych, a zaakceptowanych przez </w:t>
      </w:r>
      <w:r w:rsidRPr="00BC00AB">
        <w:rPr>
          <w:rFonts w:ascii="Arial" w:hAnsi="Arial" w:cs="Arial"/>
          <w:b/>
          <w:sz w:val="20"/>
          <w:szCs w:val="20"/>
        </w:rPr>
        <w:t>Zamawiającego</w:t>
      </w:r>
      <w:r w:rsidRPr="00BC00AB">
        <w:rPr>
          <w:rFonts w:ascii="Arial" w:hAnsi="Arial" w:cs="Arial"/>
          <w:sz w:val="20"/>
          <w:szCs w:val="20"/>
        </w:rPr>
        <w:t xml:space="preserve"> działań dla przyśpieszenia ich tempa</w:t>
      </w:r>
      <w:r w:rsidR="00B46A7B" w:rsidRPr="00BC00AB">
        <w:rPr>
          <w:rFonts w:ascii="Arial" w:hAnsi="Arial" w:cs="Arial"/>
          <w:sz w:val="20"/>
          <w:szCs w:val="20"/>
        </w:rPr>
        <w:t>.</w:t>
      </w:r>
    </w:p>
    <w:p w:rsidR="002B66FE" w:rsidRPr="00BC00AB" w:rsidRDefault="002B66FE" w:rsidP="00B8777E">
      <w:pPr>
        <w:pStyle w:val="Akapitzlist"/>
        <w:numPr>
          <w:ilvl w:val="0"/>
          <w:numId w:val="28"/>
        </w:numPr>
        <w:spacing w:after="80"/>
        <w:ind w:left="283" w:right="74" w:hanging="357"/>
        <w:contextualSpacing w:val="0"/>
        <w:jc w:val="both"/>
        <w:rPr>
          <w:rFonts w:ascii="Arial" w:hAnsi="Arial" w:cs="Arial"/>
          <w:sz w:val="20"/>
          <w:szCs w:val="20"/>
        </w:rPr>
      </w:pPr>
      <w:r w:rsidRPr="00BC00AB">
        <w:rPr>
          <w:rFonts w:ascii="Arial" w:hAnsi="Arial" w:cs="Arial"/>
          <w:b/>
          <w:sz w:val="20"/>
          <w:szCs w:val="20"/>
        </w:rPr>
        <w:t>Zamawiający</w:t>
      </w:r>
      <w:r w:rsidRPr="00BC00AB">
        <w:rPr>
          <w:rFonts w:ascii="Arial" w:hAnsi="Arial" w:cs="Arial"/>
          <w:sz w:val="20"/>
          <w:szCs w:val="20"/>
        </w:rPr>
        <w:t xml:space="preserve"> ma prawo do żądania od </w:t>
      </w:r>
      <w:r w:rsidRPr="00BC00AB">
        <w:rPr>
          <w:rFonts w:ascii="Arial" w:hAnsi="Arial" w:cs="Arial"/>
          <w:b/>
          <w:sz w:val="20"/>
          <w:szCs w:val="20"/>
        </w:rPr>
        <w:t>Wykonawcy</w:t>
      </w:r>
      <w:r w:rsidRPr="00BC00AB">
        <w:rPr>
          <w:rFonts w:ascii="Arial" w:hAnsi="Arial" w:cs="Arial"/>
          <w:sz w:val="20"/>
          <w:szCs w:val="20"/>
        </w:rPr>
        <w:t xml:space="preserve"> dostarczenia szczegółowego kosztorysu  ofertowego </w:t>
      </w:r>
      <w:r w:rsidR="003078D9" w:rsidRPr="00BC00AB">
        <w:rPr>
          <w:rFonts w:ascii="Arial" w:hAnsi="Arial" w:cs="Arial"/>
          <w:sz w:val="20"/>
          <w:szCs w:val="20"/>
        </w:rPr>
        <w:t xml:space="preserve">lub jego części </w:t>
      </w:r>
      <w:r w:rsidRPr="00BC00AB">
        <w:rPr>
          <w:rFonts w:ascii="Arial" w:hAnsi="Arial" w:cs="Arial"/>
          <w:sz w:val="20"/>
          <w:szCs w:val="20"/>
        </w:rPr>
        <w:t xml:space="preserve">z cenami jednostkowymi (na podstawie, którego została sporządzona oferta przetargowa) w wersji papierowej i elektronicznej. </w:t>
      </w:r>
      <w:r w:rsidR="008A52DA" w:rsidRPr="00BC00AB">
        <w:rPr>
          <w:rFonts w:ascii="Arial" w:hAnsi="Arial" w:cs="Arial"/>
          <w:b/>
          <w:sz w:val="20"/>
          <w:szCs w:val="20"/>
        </w:rPr>
        <w:t>Wykonawca</w:t>
      </w:r>
      <w:r w:rsidR="008A52DA" w:rsidRPr="00BC00AB">
        <w:rPr>
          <w:rFonts w:ascii="Arial" w:hAnsi="Arial" w:cs="Arial"/>
          <w:sz w:val="20"/>
          <w:szCs w:val="20"/>
        </w:rPr>
        <w:t xml:space="preserve"> zobowiązuje się </w:t>
      </w:r>
      <w:r w:rsidRPr="00BC00AB">
        <w:rPr>
          <w:rFonts w:ascii="Arial" w:hAnsi="Arial" w:cs="Arial"/>
          <w:sz w:val="20"/>
          <w:szCs w:val="20"/>
        </w:rPr>
        <w:t>do dostarczenia kosztorysu ofertowego w ciągu 7</w:t>
      </w:r>
      <w:r w:rsidR="008A52DA" w:rsidRPr="00BC00AB">
        <w:rPr>
          <w:rFonts w:ascii="Arial" w:hAnsi="Arial" w:cs="Arial"/>
          <w:sz w:val="20"/>
          <w:szCs w:val="20"/>
        </w:rPr>
        <w:t xml:space="preserve"> dni</w:t>
      </w:r>
      <w:r w:rsidRPr="00BC00AB">
        <w:rPr>
          <w:rFonts w:ascii="Arial" w:hAnsi="Arial" w:cs="Arial"/>
          <w:sz w:val="20"/>
          <w:szCs w:val="20"/>
        </w:rPr>
        <w:t xml:space="preserve"> od </w:t>
      </w:r>
      <w:r w:rsidR="007E1931" w:rsidRPr="00BC00AB">
        <w:rPr>
          <w:rFonts w:ascii="Arial" w:hAnsi="Arial" w:cs="Arial"/>
          <w:sz w:val="20"/>
          <w:szCs w:val="20"/>
        </w:rPr>
        <w:t xml:space="preserve">dnia podpisania </w:t>
      </w:r>
      <w:r w:rsidR="00D301AB" w:rsidRPr="00BC00AB">
        <w:rPr>
          <w:rFonts w:ascii="Arial" w:hAnsi="Arial" w:cs="Arial"/>
          <w:sz w:val="20"/>
          <w:szCs w:val="20"/>
        </w:rPr>
        <w:t>niniejszej u</w:t>
      </w:r>
      <w:r w:rsidR="007E1931" w:rsidRPr="00BC00AB">
        <w:rPr>
          <w:rFonts w:ascii="Arial" w:hAnsi="Arial" w:cs="Arial"/>
          <w:sz w:val="20"/>
          <w:szCs w:val="20"/>
        </w:rPr>
        <w:t xml:space="preserve">mowy. </w:t>
      </w:r>
    </w:p>
    <w:p w:rsidR="002B66FE" w:rsidRPr="00BC00AB" w:rsidRDefault="002B66FE" w:rsidP="00E33B60">
      <w:pPr>
        <w:ind w:right="74"/>
        <w:jc w:val="center"/>
        <w:rPr>
          <w:rFonts w:ascii="Arial" w:hAnsi="Arial" w:cs="Arial"/>
          <w:sz w:val="20"/>
          <w:szCs w:val="20"/>
        </w:rPr>
      </w:pPr>
    </w:p>
    <w:p w:rsidR="00B46A7B" w:rsidRPr="00BC00AB" w:rsidRDefault="00A65A39" w:rsidP="00E33B60">
      <w:pPr>
        <w:ind w:right="74"/>
        <w:jc w:val="center"/>
        <w:rPr>
          <w:rFonts w:ascii="Arial" w:hAnsi="Arial" w:cs="Arial"/>
          <w:sz w:val="20"/>
          <w:szCs w:val="20"/>
        </w:rPr>
      </w:pPr>
      <w:bookmarkStart w:id="5" w:name="_Hlk505289062"/>
      <w:r w:rsidRPr="00BC00AB">
        <w:rPr>
          <w:rFonts w:ascii="Arial" w:hAnsi="Arial" w:cs="Arial"/>
          <w:sz w:val="20"/>
          <w:szCs w:val="20"/>
        </w:rPr>
        <w:t>§</w:t>
      </w:r>
      <w:bookmarkEnd w:id="5"/>
      <w:r w:rsidR="00924CB0" w:rsidRPr="00BC00AB">
        <w:rPr>
          <w:rFonts w:ascii="Arial" w:hAnsi="Arial" w:cs="Arial"/>
          <w:sz w:val="20"/>
          <w:szCs w:val="20"/>
        </w:rPr>
        <w:t xml:space="preserve"> 15</w:t>
      </w:r>
    </w:p>
    <w:p w:rsidR="009357E7" w:rsidRPr="00BC00AB" w:rsidRDefault="00B8777E" w:rsidP="007C4D1C">
      <w:pPr>
        <w:spacing w:before="120"/>
        <w:ind w:right="74"/>
        <w:jc w:val="center"/>
        <w:rPr>
          <w:rFonts w:ascii="Arial" w:hAnsi="Arial" w:cs="Arial"/>
          <w:b/>
          <w:sz w:val="20"/>
          <w:szCs w:val="20"/>
        </w:rPr>
      </w:pPr>
      <w:r w:rsidRPr="00BC00AB">
        <w:rPr>
          <w:rFonts w:ascii="Arial" w:hAnsi="Arial" w:cs="Arial"/>
          <w:b/>
          <w:sz w:val="20"/>
          <w:szCs w:val="20"/>
        </w:rPr>
        <w:t>Obowiązki Wykonawcy.</w:t>
      </w:r>
    </w:p>
    <w:p w:rsidR="009357E7" w:rsidRPr="00BC00AB" w:rsidRDefault="009357E7" w:rsidP="002A617F">
      <w:pPr>
        <w:widowControl w:val="0"/>
        <w:numPr>
          <w:ilvl w:val="0"/>
          <w:numId w:val="47"/>
        </w:numPr>
        <w:tabs>
          <w:tab w:val="clear" w:pos="720"/>
          <w:tab w:val="num" w:pos="398"/>
        </w:tabs>
        <w:overflowPunct w:val="0"/>
        <w:autoSpaceDE w:val="0"/>
        <w:autoSpaceDN w:val="0"/>
        <w:adjustRightInd w:val="0"/>
        <w:spacing w:line="276" w:lineRule="auto"/>
        <w:ind w:left="398" w:hanging="398"/>
        <w:jc w:val="both"/>
        <w:rPr>
          <w:rFonts w:ascii="Arial" w:hAnsi="Arial" w:cs="Arial"/>
          <w:sz w:val="20"/>
          <w:szCs w:val="20"/>
        </w:rPr>
      </w:pPr>
      <w:r w:rsidRPr="00BC00AB">
        <w:rPr>
          <w:rFonts w:ascii="Arial" w:hAnsi="Arial" w:cs="Arial"/>
          <w:sz w:val="20"/>
          <w:szCs w:val="20"/>
        </w:rPr>
        <w:t xml:space="preserve">Do obowiązków </w:t>
      </w:r>
      <w:r w:rsidRPr="00BC00AB">
        <w:rPr>
          <w:rFonts w:ascii="Arial" w:hAnsi="Arial" w:cs="Arial"/>
          <w:b/>
          <w:bCs/>
          <w:sz w:val="20"/>
          <w:szCs w:val="20"/>
        </w:rPr>
        <w:t>Wykonawcy</w:t>
      </w:r>
      <w:r w:rsidRPr="00BC00AB">
        <w:rPr>
          <w:rFonts w:ascii="Arial" w:hAnsi="Arial" w:cs="Arial"/>
          <w:sz w:val="20"/>
          <w:szCs w:val="20"/>
        </w:rPr>
        <w:t xml:space="preserve"> należy: </w:t>
      </w:r>
    </w:p>
    <w:p w:rsidR="009357E7" w:rsidRPr="00BC00AB" w:rsidRDefault="009357E7" w:rsidP="009357E7">
      <w:pPr>
        <w:widowControl w:val="0"/>
        <w:numPr>
          <w:ilvl w:val="1"/>
          <w:numId w:val="47"/>
        </w:numPr>
        <w:tabs>
          <w:tab w:val="clear" w:pos="1440"/>
          <w:tab w:val="num" w:pos="626"/>
        </w:tabs>
        <w:overflowPunct w:val="0"/>
        <w:autoSpaceDE w:val="0"/>
        <w:autoSpaceDN w:val="0"/>
        <w:adjustRightInd w:val="0"/>
        <w:spacing w:line="276" w:lineRule="auto"/>
        <w:ind w:left="638" w:hanging="264"/>
        <w:jc w:val="both"/>
        <w:rPr>
          <w:rFonts w:ascii="Arial" w:hAnsi="Arial" w:cs="Arial"/>
          <w:b/>
          <w:sz w:val="20"/>
          <w:szCs w:val="20"/>
        </w:rPr>
      </w:pPr>
      <w:r w:rsidRPr="00BC00AB">
        <w:rPr>
          <w:rFonts w:ascii="Arial" w:hAnsi="Arial" w:cs="Arial"/>
          <w:sz w:val="20"/>
          <w:szCs w:val="20"/>
        </w:rPr>
        <w:t xml:space="preserve">opracowanie i uzgodnienie z </w:t>
      </w:r>
      <w:r w:rsidRPr="00BC00AB">
        <w:rPr>
          <w:rFonts w:ascii="Arial" w:hAnsi="Arial" w:cs="Arial"/>
          <w:b/>
          <w:bCs/>
          <w:sz w:val="20"/>
          <w:szCs w:val="20"/>
        </w:rPr>
        <w:t>Zamawiającym</w:t>
      </w:r>
      <w:r w:rsidRPr="00BC00AB">
        <w:rPr>
          <w:rFonts w:ascii="Arial" w:hAnsi="Arial" w:cs="Arial"/>
          <w:sz w:val="20"/>
          <w:szCs w:val="20"/>
        </w:rPr>
        <w:t xml:space="preserve"> – nie później niż w terminie 14 dni od zawarcia umowy – Harmonogramu Rzeczowo-Finansowego scalonych elementów prac z wykazem cen ryczałtowych dla poszczególnych elementów (etapów) prac, z uwzględnieniem kolejności ich realizacji, w sposób umożliwiający dokonywanie płatności częściowych za zakończone elementy prac (etapy zakresu zamówienia); Harmonogram  ten po podpisaniu przez obie Strony niniejszej umowy stanie się jej integralną częścią jako jej </w:t>
      </w:r>
      <w:r w:rsidR="008F17D8" w:rsidRPr="00BC00AB">
        <w:rPr>
          <w:rFonts w:ascii="Arial" w:hAnsi="Arial" w:cs="Arial"/>
          <w:b/>
          <w:sz w:val="20"/>
          <w:szCs w:val="20"/>
        </w:rPr>
        <w:t>załącznik Nr 6</w:t>
      </w:r>
      <w:r w:rsidRPr="00BC00AB">
        <w:rPr>
          <w:rFonts w:ascii="Arial" w:hAnsi="Arial" w:cs="Arial"/>
          <w:b/>
          <w:sz w:val="20"/>
          <w:szCs w:val="20"/>
        </w:rPr>
        <w:t xml:space="preserve">; </w:t>
      </w:r>
    </w:p>
    <w:p w:rsidR="009357E7" w:rsidRPr="00BC00AB" w:rsidRDefault="009357E7" w:rsidP="009357E7">
      <w:pPr>
        <w:pStyle w:val="Akapitzlist"/>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w razie konieczności aktualizacja rzeczowo – finansowego harmonogramu robót, o którym mowa w pkt. 1; </w:t>
      </w:r>
    </w:p>
    <w:p w:rsidR="009357E7" w:rsidRPr="00BC00AB" w:rsidRDefault="009357E7" w:rsidP="002A617F">
      <w:pPr>
        <w:widowControl w:val="0"/>
        <w:numPr>
          <w:ilvl w:val="0"/>
          <w:numId w:val="48"/>
        </w:numPr>
        <w:tabs>
          <w:tab w:val="clear" w:pos="720"/>
          <w:tab w:val="num" w:pos="638"/>
        </w:tabs>
        <w:overflowPunct w:val="0"/>
        <w:autoSpaceDE w:val="0"/>
        <w:autoSpaceDN w:val="0"/>
        <w:adjustRightInd w:val="0"/>
        <w:spacing w:line="276" w:lineRule="auto"/>
        <w:ind w:left="638" w:hanging="264"/>
        <w:jc w:val="both"/>
        <w:rPr>
          <w:rFonts w:ascii="Arial" w:hAnsi="Arial" w:cs="Arial"/>
          <w:sz w:val="20"/>
          <w:szCs w:val="20"/>
        </w:rPr>
      </w:pPr>
      <w:r w:rsidRPr="00BC00AB">
        <w:rPr>
          <w:rFonts w:ascii="Arial" w:hAnsi="Arial" w:cs="Arial"/>
          <w:sz w:val="20"/>
          <w:szCs w:val="20"/>
        </w:rPr>
        <w:t xml:space="preserve">przekazanie </w:t>
      </w:r>
      <w:r w:rsidRPr="00BC00AB">
        <w:rPr>
          <w:rFonts w:ascii="Arial" w:hAnsi="Arial" w:cs="Arial"/>
          <w:b/>
          <w:bCs/>
          <w:sz w:val="20"/>
          <w:szCs w:val="20"/>
        </w:rPr>
        <w:t>Zamawiającemu</w:t>
      </w:r>
      <w:r w:rsidRPr="00BC00AB">
        <w:rPr>
          <w:rFonts w:ascii="Arial" w:hAnsi="Arial" w:cs="Arial"/>
          <w:sz w:val="20"/>
          <w:szCs w:val="20"/>
        </w:rPr>
        <w:t xml:space="preserve"> oświadczeń osób, którym zostanie powierzone kierownictwo, nadzór i kontrola techniczna robót budowlanych objętych przedmiotem umowy, o przyjęciu obowiązków wynikających z przepisów Prawa budowlanego oraz wpisanie danych tych osób do </w:t>
      </w:r>
      <w:r w:rsidR="00E62680" w:rsidRPr="00BC00AB">
        <w:rPr>
          <w:rFonts w:ascii="Arial" w:hAnsi="Arial" w:cs="Arial"/>
          <w:sz w:val="20"/>
          <w:szCs w:val="20"/>
        </w:rPr>
        <w:t>dziennika budowy w terminie nie później niż</w:t>
      </w:r>
      <w:r w:rsidRPr="00BC00AB">
        <w:rPr>
          <w:rFonts w:ascii="Arial" w:hAnsi="Arial" w:cs="Arial"/>
          <w:sz w:val="20"/>
          <w:szCs w:val="20"/>
        </w:rPr>
        <w:t xml:space="preserve"> 7 dni przed dniem przekazania terenu budowy, </w:t>
      </w:r>
    </w:p>
    <w:p w:rsidR="009357E7" w:rsidRPr="00BC00AB" w:rsidRDefault="009357E7" w:rsidP="002A617F">
      <w:pPr>
        <w:widowControl w:val="0"/>
        <w:numPr>
          <w:ilvl w:val="0"/>
          <w:numId w:val="48"/>
        </w:numPr>
        <w:overflowPunct w:val="0"/>
        <w:autoSpaceDE w:val="0"/>
        <w:autoSpaceDN w:val="0"/>
        <w:adjustRightInd w:val="0"/>
        <w:spacing w:line="276" w:lineRule="auto"/>
        <w:ind w:left="638" w:hanging="264"/>
        <w:jc w:val="both"/>
        <w:rPr>
          <w:rFonts w:ascii="Arial" w:hAnsi="Arial" w:cs="Arial"/>
          <w:sz w:val="20"/>
          <w:szCs w:val="20"/>
        </w:rPr>
      </w:pPr>
      <w:r w:rsidRPr="00BC00AB">
        <w:rPr>
          <w:rFonts w:ascii="Arial" w:hAnsi="Arial" w:cs="Arial"/>
          <w:sz w:val="20"/>
          <w:szCs w:val="20"/>
        </w:rPr>
        <w:t xml:space="preserve">organizacja terenu budowy i jego zaplecza, w tym zrealizowanie własnym staraniem tymczasowych obiektów i urządzenia na terenie budowy, w szczególności: </w:t>
      </w:r>
    </w:p>
    <w:p w:rsidR="009357E7" w:rsidRPr="00BC00AB" w:rsidRDefault="009357E7" w:rsidP="002A617F">
      <w:pPr>
        <w:widowControl w:val="0"/>
        <w:numPr>
          <w:ilvl w:val="1"/>
          <w:numId w:val="48"/>
        </w:numPr>
        <w:tabs>
          <w:tab w:val="clear" w:pos="1440"/>
          <w:tab w:val="num" w:pos="978"/>
        </w:tabs>
        <w:overflowPunct w:val="0"/>
        <w:autoSpaceDE w:val="0"/>
        <w:autoSpaceDN w:val="0"/>
        <w:adjustRightInd w:val="0"/>
        <w:spacing w:line="276" w:lineRule="auto"/>
        <w:ind w:left="978" w:hanging="258"/>
        <w:jc w:val="both"/>
        <w:rPr>
          <w:rFonts w:ascii="Arial" w:hAnsi="Arial" w:cs="Arial"/>
          <w:sz w:val="20"/>
          <w:szCs w:val="20"/>
        </w:rPr>
      </w:pPr>
      <w:r w:rsidRPr="00BC00AB">
        <w:rPr>
          <w:rFonts w:ascii="Arial" w:hAnsi="Arial" w:cs="Arial"/>
          <w:sz w:val="20"/>
          <w:szCs w:val="20"/>
        </w:rPr>
        <w:t xml:space="preserve">punkt poboru wody, </w:t>
      </w:r>
    </w:p>
    <w:p w:rsidR="009357E7" w:rsidRPr="00BC00AB" w:rsidRDefault="009357E7" w:rsidP="002A617F">
      <w:pPr>
        <w:widowControl w:val="0"/>
        <w:numPr>
          <w:ilvl w:val="1"/>
          <w:numId w:val="48"/>
        </w:numPr>
        <w:tabs>
          <w:tab w:val="clear" w:pos="1440"/>
          <w:tab w:val="num" w:pos="978"/>
        </w:tabs>
        <w:overflowPunct w:val="0"/>
        <w:autoSpaceDE w:val="0"/>
        <w:autoSpaceDN w:val="0"/>
        <w:adjustRightInd w:val="0"/>
        <w:spacing w:line="276" w:lineRule="auto"/>
        <w:ind w:left="978" w:hanging="258"/>
        <w:jc w:val="both"/>
        <w:rPr>
          <w:rFonts w:ascii="Arial" w:hAnsi="Arial" w:cs="Arial"/>
          <w:sz w:val="20"/>
          <w:szCs w:val="20"/>
        </w:rPr>
      </w:pPr>
      <w:r w:rsidRPr="00BC00AB">
        <w:rPr>
          <w:rFonts w:ascii="Arial" w:hAnsi="Arial" w:cs="Arial"/>
          <w:sz w:val="20"/>
          <w:szCs w:val="20"/>
        </w:rPr>
        <w:t xml:space="preserve">punkt poboru energii elektrycznej, </w:t>
      </w:r>
    </w:p>
    <w:p w:rsidR="009357E7" w:rsidRPr="00BC00AB" w:rsidRDefault="009357E7" w:rsidP="002A617F">
      <w:pPr>
        <w:widowControl w:val="0"/>
        <w:numPr>
          <w:ilvl w:val="1"/>
          <w:numId w:val="48"/>
        </w:numPr>
        <w:tabs>
          <w:tab w:val="clear" w:pos="1440"/>
          <w:tab w:val="num" w:pos="958"/>
        </w:tabs>
        <w:overflowPunct w:val="0"/>
        <w:autoSpaceDE w:val="0"/>
        <w:autoSpaceDN w:val="0"/>
        <w:adjustRightInd w:val="0"/>
        <w:spacing w:line="276" w:lineRule="auto"/>
        <w:ind w:left="958" w:hanging="238"/>
        <w:jc w:val="both"/>
        <w:rPr>
          <w:rFonts w:ascii="Arial" w:hAnsi="Arial" w:cs="Arial"/>
          <w:sz w:val="20"/>
          <w:szCs w:val="20"/>
        </w:rPr>
      </w:pPr>
      <w:r w:rsidRPr="00BC00AB">
        <w:rPr>
          <w:rFonts w:ascii="Arial" w:hAnsi="Arial" w:cs="Arial"/>
          <w:sz w:val="20"/>
          <w:szCs w:val="20"/>
        </w:rPr>
        <w:t xml:space="preserve">zaplecze </w:t>
      </w:r>
      <w:proofErr w:type="spellStart"/>
      <w:r w:rsidRPr="00BC00AB">
        <w:rPr>
          <w:rFonts w:ascii="Arial" w:hAnsi="Arial" w:cs="Arial"/>
          <w:sz w:val="20"/>
          <w:szCs w:val="20"/>
        </w:rPr>
        <w:t>socjalno</w:t>
      </w:r>
      <w:proofErr w:type="spellEnd"/>
      <w:r w:rsidRPr="00BC00AB">
        <w:rPr>
          <w:rFonts w:ascii="Arial" w:hAnsi="Arial" w:cs="Arial"/>
          <w:sz w:val="20"/>
          <w:szCs w:val="20"/>
        </w:rPr>
        <w:t xml:space="preserve"> – magazynowe, </w:t>
      </w:r>
    </w:p>
    <w:p w:rsidR="009357E7" w:rsidRPr="00BC00AB" w:rsidRDefault="009357E7" w:rsidP="002A617F">
      <w:pPr>
        <w:widowControl w:val="0"/>
        <w:numPr>
          <w:ilvl w:val="1"/>
          <w:numId w:val="48"/>
        </w:numPr>
        <w:tabs>
          <w:tab w:val="clear" w:pos="1440"/>
          <w:tab w:val="num" w:pos="978"/>
        </w:tabs>
        <w:overflowPunct w:val="0"/>
        <w:autoSpaceDE w:val="0"/>
        <w:autoSpaceDN w:val="0"/>
        <w:adjustRightInd w:val="0"/>
        <w:spacing w:line="276" w:lineRule="auto"/>
        <w:ind w:left="978" w:hanging="258"/>
        <w:jc w:val="both"/>
        <w:rPr>
          <w:rFonts w:ascii="Arial" w:hAnsi="Arial" w:cs="Arial"/>
          <w:sz w:val="20"/>
          <w:szCs w:val="20"/>
        </w:rPr>
      </w:pPr>
      <w:r w:rsidRPr="00BC00AB">
        <w:rPr>
          <w:rFonts w:ascii="Arial" w:hAnsi="Arial" w:cs="Arial"/>
          <w:sz w:val="20"/>
          <w:szCs w:val="20"/>
        </w:rPr>
        <w:t xml:space="preserve">ogrodzenie terenu budowy. </w:t>
      </w:r>
    </w:p>
    <w:p w:rsidR="00284E8E" w:rsidRPr="00BC00AB" w:rsidRDefault="00353697" w:rsidP="002A617F">
      <w:pPr>
        <w:numPr>
          <w:ilvl w:val="0"/>
          <w:numId w:val="48"/>
        </w:numPr>
        <w:spacing w:before="120"/>
        <w:ind w:right="74"/>
        <w:jc w:val="both"/>
        <w:rPr>
          <w:rFonts w:ascii="Arial" w:hAnsi="Arial" w:cs="Arial"/>
          <w:sz w:val="20"/>
          <w:szCs w:val="20"/>
        </w:rPr>
      </w:pPr>
      <w:r w:rsidRPr="00BC00AB">
        <w:rPr>
          <w:rFonts w:ascii="Arial" w:hAnsi="Arial" w:cs="Arial"/>
          <w:sz w:val="20"/>
          <w:szCs w:val="20"/>
        </w:rPr>
        <w:t>u</w:t>
      </w:r>
      <w:r w:rsidR="00284E8E" w:rsidRPr="00BC00AB">
        <w:rPr>
          <w:rFonts w:ascii="Arial" w:hAnsi="Arial" w:cs="Arial"/>
          <w:sz w:val="20"/>
          <w:szCs w:val="20"/>
        </w:rPr>
        <w:t>rządzenie na własny koszt i we własnym zakresie biura budowy</w:t>
      </w:r>
      <w:r w:rsidR="007C4D1C" w:rsidRPr="00BC00AB">
        <w:rPr>
          <w:rFonts w:ascii="Arial" w:hAnsi="Arial" w:cs="Arial"/>
          <w:sz w:val="20"/>
          <w:szCs w:val="20"/>
        </w:rPr>
        <w:t xml:space="preserve">, </w:t>
      </w:r>
      <w:r w:rsidR="00284E8E" w:rsidRPr="00BC00AB">
        <w:rPr>
          <w:rFonts w:ascii="Arial" w:hAnsi="Arial" w:cs="Arial"/>
          <w:sz w:val="20"/>
          <w:szCs w:val="20"/>
        </w:rPr>
        <w:t xml:space="preserve">które dostępne będzie również dla przedstawicieli nadzoru inwestorskiego i autorskiego a także dla przedstawicieli </w:t>
      </w:r>
      <w:r w:rsidR="00284E8E" w:rsidRPr="00BC00AB">
        <w:rPr>
          <w:rFonts w:ascii="Arial" w:hAnsi="Arial" w:cs="Arial"/>
          <w:b/>
          <w:sz w:val="20"/>
          <w:szCs w:val="20"/>
        </w:rPr>
        <w:t>Zamawiającego</w:t>
      </w:r>
      <w:r w:rsidR="00284E8E" w:rsidRPr="00BC00AB">
        <w:rPr>
          <w:rFonts w:ascii="Arial" w:hAnsi="Arial" w:cs="Arial"/>
          <w:sz w:val="20"/>
          <w:szCs w:val="20"/>
        </w:rPr>
        <w:t>.</w:t>
      </w:r>
    </w:p>
    <w:p w:rsidR="00230023" w:rsidRPr="00BC00AB" w:rsidRDefault="00353697" w:rsidP="00230023">
      <w:pPr>
        <w:numPr>
          <w:ilvl w:val="0"/>
          <w:numId w:val="48"/>
        </w:numPr>
        <w:spacing w:before="120"/>
        <w:ind w:left="714" w:right="74" w:hanging="357"/>
        <w:jc w:val="both"/>
        <w:rPr>
          <w:rFonts w:ascii="Arial" w:hAnsi="Arial" w:cs="Arial"/>
          <w:sz w:val="20"/>
          <w:szCs w:val="20"/>
        </w:rPr>
      </w:pPr>
      <w:r w:rsidRPr="00BC00AB">
        <w:rPr>
          <w:rFonts w:ascii="Arial" w:hAnsi="Arial" w:cs="Arial"/>
          <w:color w:val="000000"/>
          <w:sz w:val="20"/>
          <w:szCs w:val="20"/>
        </w:rPr>
        <w:t xml:space="preserve">opracowanie i przekazanie </w:t>
      </w:r>
      <w:r w:rsidRPr="00BC00AB">
        <w:rPr>
          <w:rFonts w:ascii="Arial" w:hAnsi="Arial" w:cs="Arial"/>
          <w:b/>
          <w:color w:val="000000"/>
          <w:sz w:val="20"/>
          <w:szCs w:val="20"/>
        </w:rPr>
        <w:t>Zamawiającemu</w:t>
      </w:r>
      <w:r w:rsidRPr="00BC00AB">
        <w:rPr>
          <w:rFonts w:ascii="Arial" w:hAnsi="Arial" w:cs="Arial"/>
          <w:color w:val="000000"/>
          <w:sz w:val="20"/>
          <w:szCs w:val="20"/>
        </w:rPr>
        <w:t xml:space="preserve"> projektu organizacji robót, planu BIOZ, programu zapewnienia jakości. Projekt organizacji robót należy uzgodnić z Inspektorem Nadzoru. </w:t>
      </w:r>
    </w:p>
    <w:p w:rsidR="009357E7" w:rsidRPr="00BC00AB" w:rsidRDefault="009357E7" w:rsidP="00230023">
      <w:pPr>
        <w:numPr>
          <w:ilvl w:val="0"/>
          <w:numId w:val="48"/>
        </w:numPr>
        <w:spacing w:before="120"/>
        <w:ind w:left="714" w:right="74" w:hanging="357"/>
        <w:jc w:val="both"/>
        <w:rPr>
          <w:rFonts w:ascii="Arial" w:hAnsi="Arial" w:cs="Arial"/>
          <w:sz w:val="20"/>
          <w:szCs w:val="20"/>
        </w:rPr>
      </w:pPr>
      <w:r w:rsidRPr="00BC00AB">
        <w:rPr>
          <w:rFonts w:ascii="Arial" w:hAnsi="Arial" w:cs="Arial"/>
          <w:sz w:val="20"/>
          <w:szCs w:val="20"/>
        </w:rPr>
        <w:t xml:space="preserve">realizacja przedmiotu zamówienia zgodnie z obowiązującymi przepisami, decyzją o pozwoleniu na budowę, opracowaną dokumentacją projektową i specyfikacją techniczną wykonania i odbioru robót budowlanych, zasadami współczesnej wiedzy technicznej i sztuki budowlanej, normami, warunkami technicznymi i zaleceniami </w:t>
      </w:r>
      <w:r w:rsidRPr="00BC00AB">
        <w:rPr>
          <w:rFonts w:ascii="Arial" w:hAnsi="Arial" w:cs="Arial"/>
          <w:b/>
          <w:bCs/>
          <w:sz w:val="20"/>
          <w:szCs w:val="20"/>
        </w:rPr>
        <w:t>Zamawiającego</w:t>
      </w:r>
      <w:r w:rsidRPr="00BC00AB">
        <w:rPr>
          <w:rFonts w:ascii="Arial" w:hAnsi="Arial" w:cs="Arial"/>
          <w:sz w:val="20"/>
          <w:szCs w:val="20"/>
        </w:rPr>
        <w:t>, oraz na warunk</w:t>
      </w:r>
      <w:r w:rsidR="008201F6" w:rsidRPr="00BC00AB">
        <w:rPr>
          <w:rFonts w:ascii="Arial" w:hAnsi="Arial" w:cs="Arial"/>
          <w:sz w:val="20"/>
          <w:szCs w:val="20"/>
        </w:rPr>
        <w:t>ach określonych niniejszą umową</w:t>
      </w:r>
    </w:p>
    <w:p w:rsidR="008201F6" w:rsidRPr="00BC00AB" w:rsidRDefault="008201F6" w:rsidP="00B8777E">
      <w:pPr>
        <w:widowControl w:val="0"/>
        <w:numPr>
          <w:ilvl w:val="0"/>
          <w:numId w:val="48"/>
        </w:numPr>
        <w:overflowPunct w:val="0"/>
        <w:autoSpaceDE w:val="0"/>
        <w:autoSpaceDN w:val="0"/>
        <w:adjustRightInd w:val="0"/>
        <w:spacing w:before="120"/>
        <w:ind w:right="74"/>
        <w:jc w:val="both"/>
        <w:rPr>
          <w:rFonts w:ascii="Arial" w:hAnsi="Arial" w:cs="Arial"/>
          <w:sz w:val="20"/>
          <w:szCs w:val="20"/>
        </w:rPr>
      </w:pPr>
      <w:r w:rsidRPr="00BC00AB">
        <w:rPr>
          <w:rFonts w:ascii="Arial" w:hAnsi="Arial" w:cs="Arial"/>
          <w:color w:val="000000"/>
          <w:sz w:val="20"/>
          <w:szCs w:val="20"/>
        </w:rPr>
        <w:t xml:space="preserve">uzgadnianie z Inspektorem nadzoru i </w:t>
      </w:r>
      <w:r w:rsidRPr="00BC00AB">
        <w:rPr>
          <w:rFonts w:ascii="Arial" w:hAnsi="Arial" w:cs="Arial"/>
          <w:b/>
          <w:color w:val="000000"/>
          <w:sz w:val="20"/>
          <w:szCs w:val="20"/>
        </w:rPr>
        <w:t>Zamawiającym</w:t>
      </w:r>
      <w:r w:rsidRPr="00BC00AB">
        <w:rPr>
          <w:rFonts w:ascii="Arial" w:hAnsi="Arial" w:cs="Arial"/>
          <w:color w:val="000000"/>
          <w:sz w:val="20"/>
          <w:szCs w:val="20"/>
        </w:rPr>
        <w:t xml:space="preserve"> szczegółowych</w:t>
      </w:r>
      <w:r w:rsidR="0069439D" w:rsidRPr="00BC00AB">
        <w:rPr>
          <w:rFonts w:ascii="Arial" w:hAnsi="Arial" w:cs="Arial"/>
          <w:color w:val="000000"/>
          <w:sz w:val="20"/>
          <w:szCs w:val="20"/>
        </w:rPr>
        <w:t xml:space="preserve"> rozwiąza</w:t>
      </w:r>
      <w:r w:rsidRPr="00BC00AB">
        <w:rPr>
          <w:rFonts w:ascii="Arial" w:hAnsi="Arial" w:cs="Arial"/>
          <w:color w:val="000000"/>
          <w:sz w:val="20"/>
          <w:szCs w:val="20"/>
        </w:rPr>
        <w:t xml:space="preserve">ń materiałowych, jeśli nie są dokładnie i jednoznacznie opisane w dokumentacji projektowej, </w:t>
      </w:r>
    </w:p>
    <w:p w:rsidR="00284E8E" w:rsidRPr="00BC00AB" w:rsidRDefault="00284E8E" w:rsidP="00B8777E">
      <w:pPr>
        <w:numPr>
          <w:ilvl w:val="0"/>
          <w:numId w:val="48"/>
        </w:numPr>
        <w:spacing w:before="120"/>
        <w:ind w:right="74"/>
        <w:jc w:val="both"/>
        <w:rPr>
          <w:rFonts w:ascii="Arial" w:hAnsi="Arial" w:cs="Arial"/>
          <w:sz w:val="20"/>
          <w:szCs w:val="20"/>
        </w:rPr>
      </w:pPr>
      <w:r w:rsidRPr="00BC00AB">
        <w:rPr>
          <w:rFonts w:ascii="Arial" w:hAnsi="Arial" w:cs="Arial"/>
          <w:sz w:val="20"/>
          <w:szCs w:val="20"/>
        </w:rPr>
        <w:t xml:space="preserve">wykonanie przedmiotu  umowy przy zastosowaniu wyłącznie materiałów, wyposażenia i urządzeń własnych nie 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 dokumentacji projektowej. </w:t>
      </w:r>
      <w:r w:rsidRPr="00BC00AB">
        <w:rPr>
          <w:rFonts w:ascii="Arial" w:hAnsi="Arial" w:cs="Arial"/>
          <w:b/>
          <w:sz w:val="20"/>
          <w:szCs w:val="20"/>
        </w:rPr>
        <w:t>Wykonawca</w:t>
      </w:r>
      <w:r w:rsidRPr="00BC00AB">
        <w:rPr>
          <w:rFonts w:ascii="Arial" w:hAnsi="Arial" w:cs="Arial"/>
          <w:sz w:val="20"/>
          <w:szCs w:val="20"/>
        </w:rPr>
        <w:t xml:space="preserve"> jest zobowiązany umożliwić </w:t>
      </w:r>
      <w:r w:rsidRPr="00BC00AB">
        <w:rPr>
          <w:rFonts w:ascii="Arial" w:hAnsi="Arial" w:cs="Arial"/>
          <w:b/>
          <w:sz w:val="20"/>
          <w:szCs w:val="20"/>
        </w:rPr>
        <w:t>Zamawiającemu</w:t>
      </w:r>
      <w:r w:rsidRPr="00BC00AB">
        <w:rPr>
          <w:rFonts w:ascii="Arial" w:hAnsi="Arial" w:cs="Arial"/>
          <w:sz w:val="20"/>
          <w:szCs w:val="20"/>
        </w:rPr>
        <w:t xml:space="preserve"> podejmowanie decyzji w zakresie doboru tych materiałów /gatunek, standard, faktura, kolorystyka itp./, które nie zostały jednoznacznie sprecyzowane w dokumentacji technicznej.</w:t>
      </w:r>
    </w:p>
    <w:p w:rsidR="00284E8E" w:rsidRPr="00BC00AB" w:rsidRDefault="00284E8E" w:rsidP="00B8777E">
      <w:pPr>
        <w:numPr>
          <w:ilvl w:val="0"/>
          <w:numId w:val="48"/>
        </w:numPr>
        <w:spacing w:before="120"/>
        <w:ind w:right="74"/>
        <w:jc w:val="both"/>
        <w:rPr>
          <w:rFonts w:ascii="Arial" w:hAnsi="Arial" w:cs="Arial"/>
          <w:sz w:val="20"/>
          <w:szCs w:val="20"/>
        </w:rPr>
      </w:pPr>
      <w:r w:rsidRPr="00BC00AB">
        <w:rPr>
          <w:rFonts w:ascii="Arial" w:hAnsi="Arial" w:cs="Arial"/>
          <w:sz w:val="20"/>
          <w:szCs w:val="20"/>
        </w:rPr>
        <w:t>sporządzanie miesięcznych raportów o postępie robót i przedkładanie ich Inspektorowi nadzoru.</w:t>
      </w:r>
    </w:p>
    <w:p w:rsidR="00284E8E" w:rsidRPr="00BC00AB" w:rsidRDefault="00284E8E" w:rsidP="00B8777E">
      <w:pPr>
        <w:numPr>
          <w:ilvl w:val="0"/>
          <w:numId w:val="48"/>
        </w:numPr>
        <w:spacing w:before="120"/>
        <w:ind w:right="74"/>
        <w:jc w:val="both"/>
        <w:rPr>
          <w:rFonts w:ascii="Arial" w:hAnsi="Arial" w:cs="Arial"/>
          <w:sz w:val="20"/>
          <w:szCs w:val="20"/>
        </w:rPr>
      </w:pPr>
      <w:r w:rsidRPr="00BC00AB">
        <w:rPr>
          <w:rFonts w:ascii="Arial" w:hAnsi="Arial" w:cs="Arial"/>
          <w:sz w:val="20"/>
          <w:szCs w:val="20"/>
        </w:rPr>
        <w:t>uzyskanie na własny koszt wymaganych świadectw, certyfikatów, aprobat technicznych itp. na zastosowane materiały i wyroby w tym ponoszenie kosztów ewentualnych koniecznych badań, sprawdzeń, prób itp.</w:t>
      </w:r>
    </w:p>
    <w:p w:rsidR="00284E8E" w:rsidRPr="00BC00AB" w:rsidRDefault="00284E8E" w:rsidP="00B8777E">
      <w:pPr>
        <w:numPr>
          <w:ilvl w:val="0"/>
          <w:numId w:val="48"/>
        </w:numPr>
        <w:spacing w:before="120"/>
        <w:ind w:right="74"/>
        <w:jc w:val="both"/>
        <w:rPr>
          <w:rFonts w:ascii="Arial" w:hAnsi="Arial" w:cs="Arial"/>
          <w:sz w:val="20"/>
          <w:szCs w:val="20"/>
        </w:rPr>
      </w:pPr>
      <w:r w:rsidRPr="00BC00AB">
        <w:rPr>
          <w:rFonts w:ascii="Arial" w:hAnsi="Arial" w:cs="Arial"/>
          <w:color w:val="000000"/>
          <w:sz w:val="20"/>
          <w:szCs w:val="20"/>
        </w:rPr>
        <w:t>zastosowanie do realizacji robót  podstawowego sprzętu zaaprobowanego przez inspektora nadzoru, którego jakość i wydajność będzie gwarantowała wykonanie robót w sposób zgodny z umową i dokumentacją.</w:t>
      </w:r>
    </w:p>
    <w:p w:rsidR="00284E8E" w:rsidRPr="00BC00AB" w:rsidRDefault="00284E8E" w:rsidP="00B8777E">
      <w:pPr>
        <w:numPr>
          <w:ilvl w:val="0"/>
          <w:numId w:val="48"/>
        </w:numPr>
        <w:spacing w:before="120"/>
        <w:ind w:right="74"/>
        <w:jc w:val="both"/>
        <w:rPr>
          <w:rFonts w:ascii="Arial" w:hAnsi="Arial" w:cs="Arial"/>
          <w:sz w:val="20"/>
          <w:szCs w:val="20"/>
        </w:rPr>
      </w:pPr>
      <w:r w:rsidRPr="00BC00AB">
        <w:rPr>
          <w:rFonts w:ascii="Arial" w:hAnsi="Arial" w:cs="Arial"/>
          <w:sz w:val="20"/>
          <w:szCs w:val="20"/>
        </w:rPr>
        <w:t xml:space="preserve">zabezpieczenie na własny koszt placu budowy przed dostępem osób trzecich, ochrona mienia budowy, w tym dostarczonych materiałów, urządzeń i wykonanych robót przed uszkodzeniem, kradzieżą, działaniem czynników atmosferycznych itp. Do dnia odbioru końcowego </w:t>
      </w:r>
      <w:r w:rsidRPr="00BC00AB">
        <w:rPr>
          <w:rFonts w:ascii="Arial" w:hAnsi="Arial" w:cs="Arial"/>
          <w:color w:val="000000"/>
          <w:sz w:val="20"/>
          <w:szCs w:val="20"/>
        </w:rPr>
        <w:t>i przekazania przedmiotu zamówienia użytkownikowi.</w:t>
      </w:r>
      <w:r w:rsidRPr="00BC00AB">
        <w:rPr>
          <w:rFonts w:ascii="Arial" w:hAnsi="Arial" w:cs="Arial"/>
          <w:sz w:val="20"/>
          <w:szCs w:val="20"/>
        </w:rPr>
        <w:t xml:space="preserve"> </w:t>
      </w:r>
      <w:r w:rsidRPr="00BC00AB">
        <w:rPr>
          <w:rFonts w:ascii="Arial" w:hAnsi="Arial" w:cs="Arial"/>
          <w:b/>
          <w:sz w:val="20"/>
          <w:szCs w:val="20"/>
        </w:rPr>
        <w:t>Wykonawca</w:t>
      </w:r>
      <w:r w:rsidRPr="00BC00AB">
        <w:rPr>
          <w:rFonts w:ascii="Arial" w:hAnsi="Arial" w:cs="Arial"/>
          <w:sz w:val="20"/>
          <w:szCs w:val="20"/>
        </w:rPr>
        <w:t xml:space="preserve"> ponosi odpowiedzialność za dostarczone i zmagazynowane wyroby oraz inne składniki majątkowe </w:t>
      </w:r>
      <w:r w:rsidRPr="00BC00AB">
        <w:rPr>
          <w:rFonts w:ascii="Arial" w:hAnsi="Arial" w:cs="Arial"/>
          <w:b/>
          <w:sz w:val="20"/>
          <w:szCs w:val="20"/>
        </w:rPr>
        <w:t>Wykonawcy</w:t>
      </w:r>
      <w:r w:rsidRPr="00BC00AB">
        <w:rPr>
          <w:rFonts w:ascii="Arial" w:hAnsi="Arial" w:cs="Arial"/>
          <w:sz w:val="20"/>
          <w:szCs w:val="20"/>
        </w:rPr>
        <w:t xml:space="preserve"> i </w:t>
      </w:r>
      <w:r w:rsidRPr="00BC00AB">
        <w:rPr>
          <w:rFonts w:ascii="Arial" w:hAnsi="Arial" w:cs="Arial"/>
          <w:b/>
          <w:sz w:val="20"/>
          <w:szCs w:val="20"/>
        </w:rPr>
        <w:t>Zamawiającego</w:t>
      </w:r>
      <w:r w:rsidRPr="00BC00AB">
        <w:rPr>
          <w:rFonts w:ascii="Arial" w:hAnsi="Arial" w:cs="Arial"/>
          <w:sz w:val="20"/>
          <w:szCs w:val="20"/>
        </w:rPr>
        <w:t xml:space="preserve"> znajdujące się na terenie budowy i zaplecza.</w:t>
      </w:r>
    </w:p>
    <w:p w:rsidR="00353697" w:rsidRPr="00BC00AB" w:rsidRDefault="00353697" w:rsidP="00B8777E">
      <w:pPr>
        <w:numPr>
          <w:ilvl w:val="0"/>
          <w:numId w:val="48"/>
        </w:numPr>
        <w:spacing w:before="120"/>
        <w:ind w:right="74"/>
        <w:jc w:val="both"/>
        <w:rPr>
          <w:rFonts w:ascii="Arial" w:hAnsi="Arial" w:cs="Arial"/>
          <w:sz w:val="20"/>
          <w:szCs w:val="20"/>
        </w:rPr>
      </w:pPr>
      <w:r w:rsidRPr="00BC00AB">
        <w:rPr>
          <w:rFonts w:ascii="Arial" w:hAnsi="Arial" w:cs="Arial"/>
          <w:sz w:val="20"/>
          <w:szCs w:val="20"/>
        </w:rPr>
        <w:t>Naprawienie ewentualnych szkód wyrządzonych osobom trzecim lub związanych z uszkodzeniem mienia publicznego powstałych na skutek prowadzonych robót,</w:t>
      </w:r>
      <w:r w:rsidRPr="00BC00AB">
        <w:rPr>
          <w:rFonts w:ascii="Arial" w:hAnsi="Arial" w:cs="Arial"/>
          <w:color w:val="000000"/>
          <w:sz w:val="20"/>
          <w:szCs w:val="20"/>
        </w:rPr>
        <w:t xml:space="preserve"> w szczególności naprawa dróg, ulic i chodników zniszczonych w czasie trwania robót przez środki transportu i maszyny budowlane </w:t>
      </w:r>
      <w:r w:rsidRPr="00BC00AB">
        <w:rPr>
          <w:rFonts w:ascii="Arial" w:hAnsi="Arial" w:cs="Arial"/>
          <w:b/>
          <w:color w:val="000000"/>
          <w:sz w:val="20"/>
          <w:szCs w:val="20"/>
        </w:rPr>
        <w:t>Wykonawcy</w:t>
      </w:r>
      <w:r w:rsidRPr="00BC00AB">
        <w:rPr>
          <w:rFonts w:ascii="Arial" w:hAnsi="Arial" w:cs="Arial"/>
          <w:color w:val="000000"/>
          <w:sz w:val="20"/>
          <w:szCs w:val="20"/>
        </w:rPr>
        <w:t xml:space="preserve"> oraz</w:t>
      </w:r>
      <w:r w:rsidRPr="00BC00AB">
        <w:rPr>
          <w:rFonts w:ascii="Arial" w:hAnsi="Arial" w:cs="Arial"/>
          <w:sz w:val="20"/>
          <w:szCs w:val="20"/>
        </w:rPr>
        <w:t xml:space="preserve"> zapewnienie dojazdu do sąsiednich posesji podczas prowadzenia robót.</w:t>
      </w:r>
    </w:p>
    <w:p w:rsidR="00353697" w:rsidRPr="00BC00AB" w:rsidRDefault="00353697" w:rsidP="00B8777E">
      <w:pPr>
        <w:numPr>
          <w:ilvl w:val="0"/>
          <w:numId w:val="48"/>
        </w:numPr>
        <w:spacing w:before="120"/>
        <w:ind w:right="74"/>
        <w:jc w:val="both"/>
        <w:rPr>
          <w:rFonts w:ascii="Arial" w:hAnsi="Arial" w:cs="Arial"/>
          <w:sz w:val="20"/>
          <w:szCs w:val="20"/>
        </w:rPr>
      </w:pPr>
      <w:r w:rsidRPr="00BC00AB">
        <w:rPr>
          <w:rFonts w:ascii="Arial" w:hAnsi="Arial" w:cs="Arial"/>
          <w:sz w:val="20"/>
          <w:szCs w:val="20"/>
        </w:rPr>
        <w:t xml:space="preserve">Zgłaszanie do odbioru robót (w tym robót zanikających i podlegających zakryciu) wpisem do dziennika budowy i pisemnym powiadomieniem </w:t>
      </w:r>
      <w:r w:rsidRPr="00BC00AB">
        <w:rPr>
          <w:rFonts w:ascii="Arial" w:hAnsi="Arial" w:cs="Arial"/>
          <w:b/>
          <w:sz w:val="20"/>
          <w:szCs w:val="20"/>
        </w:rPr>
        <w:t>Zamawiającego</w:t>
      </w:r>
      <w:r w:rsidRPr="00BC00AB">
        <w:rPr>
          <w:rFonts w:ascii="Arial" w:hAnsi="Arial" w:cs="Arial"/>
          <w:sz w:val="20"/>
          <w:szCs w:val="20"/>
        </w:rPr>
        <w:t>.</w:t>
      </w:r>
    </w:p>
    <w:p w:rsidR="00353697" w:rsidRPr="00BC00AB" w:rsidRDefault="00353697" w:rsidP="00B8777E">
      <w:pPr>
        <w:numPr>
          <w:ilvl w:val="0"/>
          <w:numId w:val="48"/>
        </w:numPr>
        <w:spacing w:before="120"/>
        <w:ind w:right="74"/>
        <w:jc w:val="both"/>
        <w:rPr>
          <w:rFonts w:ascii="Arial" w:hAnsi="Arial" w:cs="Arial"/>
          <w:sz w:val="20"/>
          <w:szCs w:val="20"/>
        </w:rPr>
      </w:pPr>
      <w:r w:rsidRPr="00BC00AB">
        <w:rPr>
          <w:rFonts w:ascii="Arial" w:hAnsi="Arial" w:cs="Arial"/>
          <w:sz w:val="20"/>
          <w:szCs w:val="20"/>
        </w:rPr>
        <w:t xml:space="preserve">Niezwłoczne informowanie </w:t>
      </w:r>
      <w:r w:rsidRPr="00BC00AB">
        <w:rPr>
          <w:rFonts w:ascii="Arial" w:hAnsi="Arial" w:cs="Arial"/>
          <w:b/>
          <w:sz w:val="20"/>
          <w:szCs w:val="20"/>
        </w:rPr>
        <w:t>Zamawiającego</w:t>
      </w:r>
      <w:r w:rsidRPr="00BC00AB">
        <w:rPr>
          <w:rFonts w:ascii="Arial" w:hAnsi="Arial" w:cs="Arial"/>
          <w:sz w:val="20"/>
          <w:szCs w:val="20"/>
        </w:rPr>
        <w:t xml:space="preserve"> o wszelkich okolicznościach mogących mieć wpływ na prawidłowe lub terminowe wykonanie przedmiotu umowy. </w:t>
      </w:r>
    </w:p>
    <w:p w:rsidR="00353697" w:rsidRPr="00BC00AB" w:rsidRDefault="00353697" w:rsidP="00B8777E">
      <w:pPr>
        <w:numPr>
          <w:ilvl w:val="0"/>
          <w:numId w:val="48"/>
        </w:numPr>
        <w:spacing w:before="120"/>
        <w:ind w:right="74"/>
        <w:jc w:val="both"/>
        <w:rPr>
          <w:rFonts w:ascii="Arial" w:hAnsi="Arial" w:cs="Arial"/>
          <w:sz w:val="20"/>
          <w:szCs w:val="20"/>
        </w:rPr>
      </w:pPr>
      <w:r w:rsidRPr="00BC00AB">
        <w:rPr>
          <w:rFonts w:ascii="Arial" w:hAnsi="Arial" w:cs="Arial"/>
          <w:sz w:val="20"/>
          <w:szCs w:val="20"/>
        </w:rPr>
        <w:t>Zapewnienie uprawnionego kierownictwa i nadzoru robót zgodnie z wymogami SIWZ.</w:t>
      </w:r>
    </w:p>
    <w:p w:rsidR="00353697" w:rsidRPr="00BC00AB" w:rsidRDefault="00353697" w:rsidP="00B8777E">
      <w:pPr>
        <w:numPr>
          <w:ilvl w:val="0"/>
          <w:numId w:val="48"/>
        </w:numPr>
        <w:spacing w:before="120"/>
        <w:ind w:right="74"/>
        <w:jc w:val="both"/>
        <w:rPr>
          <w:rFonts w:ascii="Arial" w:hAnsi="Arial" w:cs="Arial"/>
          <w:sz w:val="20"/>
          <w:szCs w:val="20"/>
        </w:rPr>
      </w:pPr>
      <w:r w:rsidRPr="00BC00AB">
        <w:rPr>
          <w:rFonts w:ascii="Arial" w:hAnsi="Arial" w:cs="Arial"/>
          <w:sz w:val="20"/>
          <w:szCs w:val="20"/>
        </w:rPr>
        <w:t>Dostarczenie kompletnej dokumentacji odbiorowej zgodnie z obowiązującymi przepisami, na zasadach określonych w SIWZ.</w:t>
      </w:r>
    </w:p>
    <w:p w:rsidR="00353697" w:rsidRPr="00BC00AB" w:rsidRDefault="00353697" w:rsidP="00B8777E">
      <w:pPr>
        <w:numPr>
          <w:ilvl w:val="0"/>
          <w:numId w:val="48"/>
        </w:numPr>
        <w:spacing w:before="120"/>
        <w:ind w:right="74"/>
        <w:jc w:val="both"/>
        <w:rPr>
          <w:rFonts w:ascii="Arial" w:hAnsi="Arial" w:cs="Arial"/>
          <w:sz w:val="20"/>
          <w:szCs w:val="20"/>
        </w:rPr>
      </w:pPr>
      <w:r w:rsidRPr="00BC00AB">
        <w:rPr>
          <w:rFonts w:ascii="Arial" w:hAnsi="Arial" w:cs="Arial"/>
          <w:sz w:val="20"/>
          <w:szCs w:val="20"/>
        </w:rPr>
        <w:t>Przygotowanie dokumentacji oraz dopełnienie niezbędnych formalności u gestorów sieci  w celu przyłączenia obiektu do mediów zewnętrznych (przyłącza: gazowe, wodociągowe, kanalizacyjne, energetyczne i telekomunikacyjne)</w:t>
      </w:r>
    </w:p>
    <w:p w:rsidR="00353697" w:rsidRPr="00BC00AB" w:rsidRDefault="00353697" w:rsidP="00B8777E">
      <w:pPr>
        <w:numPr>
          <w:ilvl w:val="0"/>
          <w:numId w:val="48"/>
        </w:numPr>
        <w:spacing w:before="120"/>
        <w:ind w:right="74"/>
        <w:jc w:val="both"/>
        <w:rPr>
          <w:rFonts w:ascii="Arial" w:hAnsi="Arial" w:cs="Arial"/>
          <w:sz w:val="20"/>
          <w:szCs w:val="20"/>
        </w:rPr>
      </w:pPr>
      <w:r w:rsidRPr="00BC00AB">
        <w:rPr>
          <w:rFonts w:ascii="Arial" w:hAnsi="Arial" w:cs="Arial"/>
          <w:color w:val="000000"/>
          <w:sz w:val="20"/>
          <w:szCs w:val="20"/>
        </w:rPr>
        <w:t>Dokonanie uzgodnień, uzyskanie wszelkich opinii i decyzji  (w tym decyzji o pozwoleniu na użytkowanie obiektu) i wykonanie wszelkich niezbędnych prac umożliwiających użytkowanie,</w:t>
      </w:r>
    </w:p>
    <w:p w:rsidR="00353697" w:rsidRPr="00BC00AB" w:rsidRDefault="00353697" w:rsidP="00B8777E">
      <w:pPr>
        <w:numPr>
          <w:ilvl w:val="0"/>
          <w:numId w:val="48"/>
        </w:numPr>
        <w:spacing w:before="120"/>
        <w:ind w:right="74"/>
        <w:jc w:val="both"/>
        <w:rPr>
          <w:rFonts w:ascii="Arial" w:hAnsi="Arial" w:cs="Arial"/>
          <w:sz w:val="20"/>
          <w:szCs w:val="20"/>
        </w:rPr>
      </w:pPr>
      <w:r w:rsidRPr="00BC00AB">
        <w:rPr>
          <w:rFonts w:ascii="Arial" w:hAnsi="Arial" w:cs="Arial"/>
          <w:color w:val="000000"/>
          <w:sz w:val="20"/>
          <w:szCs w:val="20"/>
        </w:rPr>
        <w:t>Doprowadzenie na swój koszt do należytego stanu i porządku terenu budowy, a także, w razie korzystania, przyległych ulic, sąsiednich nieruchomości, budynków lub lokali po zakończeniu robót.</w:t>
      </w:r>
    </w:p>
    <w:p w:rsidR="00353697" w:rsidRPr="00BC00AB" w:rsidRDefault="00353697" w:rsidP="00B8777E">
      <w:pPr>
        <w:numPr>
          <w:ilvl w:val="0"/>
          <w:numId w:val="48"/>
        </w:numPr>
        <w:spacing w:before="120"/>
        <w:ind w:right="74"/>
        <w:jc w:val="both"/>
        <w:rPr>
          <w:rFonts w:ascii="Arial" w:hAnsi="Arial" w:cs="Arial"/>
          <w:sz w:val="20"/>
          <w:szCs w:val="20"/>
        </w:rPr>
      </w:pPr>
      <w:r w:rsidRPr="00BC00AB">
        <w:rPr>
          <w:rFonts w:ascii="Arial" w:hAnsi="Arial" w:cs="Arial"/>
          <w:color w:val="000000"/>
          <w:sz w:val="20"/>
          <w:szCs w:val="20"/>
        </w:rPr>
        <w:t xml:space="preserve">Umożliwienie kontroli dokumentów </w:t>
      </w:r>
      <w:r w:rsidRPr="00BC00AB">
        <w:rPr>
          <w:rFonts w:ascii="Arial" w:hAnsi="Arial" w:cs="Arial"/>
          <w:b/>
          <w:color w:val="000000"/>
          <w:sz w:val="20"/>
          <w:szCs w:val="20"/>
        </w:rPr>
        <w:t>Wykonawcy</w:t>
      </w:r>
      <w:r w:rsidRPr="00BC00AB">
        <w:rPr>
          <w:rFonts w:ascii="Arial" w:hAnsi="Arial" w:cs="Arial"/>
          <w:color w:val="000000"/>
          <w:sz w:val="20"/>
          <w:szCs w:val="20"/>
        </w:rPr>
        <w:t xml:space="preserve"> związanych z realizacją niniejszej umowy oraz poddanie się wizytacjom terenowym w miejscu realizacji umowy, w siedzibie </w:t>
      </w:r>
      <w:r w:rsidRPr="00BC00AB">
        <w:rPr>
          <w:rFonts w:ascii="Arial" w:hAnsi="Arial" w:cs="Arial"/>
          <w:b/>
          <w:color w:val="000000"/>
          <w:sz w:val="20"/>
          <w:szCs w:val="20"/>
        </w:rPr>
        <w:t>Wykonawcy</w:t>
      </w:r>
      <w:r w:rsidRPr="00BC00AB">
        <w:rPr>
          <w:rFonts w:ascii="Arial" w:hAnsi="Arial" w:cs="Arial"/>
          <w:color w:val="000000"/>
          <w:sz w:val="20"/>
          <w:szCs w:val="20"/>
        </w:rPr>
        <w:t xml:space="preserve"> oraz w innych miejscach związanych z realizacją umowy, prowadzonych przez upoważnionych przedstawicieli organów kontroli przez okres 5 lat od otrzymania przez </w:t>
      </w:r>
      <w:r w:rsidRPr="00BC00AB">
        <w:rPr>
          <w:rFonts w:ascii="Arial" w:hAnsi="Arial" w:cs="Arial"/>
          <w:b/>
          <w:color w:val="000000"/>
          <w:sz w:val="20"/>
          <w:szCs w:val="20"/>
        </w:rPr>
        <w:t>Wykonawcę</w:t>
      </w:r>
      <w:r w:rsidRPr="00BC00AB">
        <w:rPr>
          <w:rFonts w:ascii="Arial" w:hAnsi="Arial" w:cs="Arial"/>
          <w:color w:val="000000"/>
          <w:sz w:val="20"/>
          <w:szCs w:val="20"/>
        </w:rPr>
        <w:t xml:space="preserve"> ostatniej płatności.</w:t>
      </w:r>
    </w:p>
    <w:p w:rsidR="008201F6" w:rsidRPr="00BC00AB" w:rsidRDefault="00353697" w:rsidP="00B8777E">
      <w:pPr>
        <w:pStyle w:val="Akapitzlist"/>
        <w:widowControl w:val="0"/>
        <w:numPr>
          <w:ilvl w:val="0"/>
          <w:numId w:val="48"/>
        </w:numPr>
        <w:overflowPunct w:val="0"/>
        <w:autoSpaceDE w:val="0"/>
        <w:autoSpaceDN w:val="0"/>
        <w:adjustRightInd w:val="0"/>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przed przystąpieniem do robót oraz w trakcie ich wykonywania zobowiązany jest przestrzegać i spełniać warunki oraz wymogi zawarte w opiniach, uzgodnieniach i decyzjach organów i instytucji opiniujących oraz uzgadniających dokumentację projektową</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prowadzenie dziennika budowy zgodnie z obowiązującymi w tej materii przepisami prawa,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wykonanie projektu tymczasowej organizacji ruchu i oznakowania na czas prowadzenia robót</w:t>
      </w:r>
      <w:r w:rsidR="001477BD" w:rsidRPr="00BC00AB">
        <w:rPr>
          <w:rFonts w:ascii="Arial" w:hAnsi="Arial" w:cs="Arial"/>
          <w:sz w:val="20"/>
          <w:szCs w:val="20"/>
        </w:rPr>
        <w:t xml:space="preserve"> (jeśli zaistnieje taka pot</w:t>
      </w:r>
      <w:r w:rsidR="00A67DF9" w:rsidRPr="00BC00AB">
        <w:rPr>
          <w:rFonts w:ascii="Arial" w:hAnsi="Arial" w:cs="Arial"/>
          <w:sz w:val="20"/>
          <w:szCs w:val="20"/>
        </w:rPr>
        <w:t>rz</w:t>
      </w:r>
      <w:r w:rsidR="001477BD" w:rsidRPr="00BC00AB">
        <w:rPr>
          <w:rFonts w:ascii="Arial" w:hAnsi="Arial" w:cs="Arial"/>
          <w:sz w:val="20"/>
          <w:szCs w:val="20"/>
        </w:rPr>
        <w:t>eba)</w:t>
      </w:r>
      <w:r w:rsidRPr="00BC00AB">
        <w:rPr>
          <w:rFonts w:ascii="Arial" w:hAnsi="Arial" w:cs="Arial"/>
          <w:sz w:val="20"/>
          <w:szCs w:val="20"/>
        </w:rPr>
        <w:t xml:space="preserve">,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organizacja ruchu i oznakowanie na czas prowadzonych robót,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zapewnienie obsługi</w:t>
      </w:r>
      <w:r w:rsidR="001477BD" w:rsidRPr="00BC00AB">
        <w:rPr>
          <w:rFonts w:ascii="Arial" w:hAnsi="Arial" w:cs="Arial"/>
          <w:sz w:val="20"/>
          <w:szCs w:val="20"/>
        </w:rPr>
        <w:t xml:space="preserve"> geodezyjnej prowadzonych robót</w:t>
      </w:r>
      <w:r w:rsidRPr="00BC00AB">
        <w:rPr>
          <w:rFonts w:ascii="Arial" w:hAnsi="Arial" w:cs="Arial"/>
          <w:sz w:val="20"/>
          <w:szCs w:val="20"/>
        </w:rPr>
        <w:t xml:space="preserve"> i inwentaryzacji </w:t>
      </w:r>
      <w:r w:rsidR="001477BD" w:rsidRPr="00BC00AB">
        <w:rPr>
          <w:rFonts w:ascii="Arial" w:hAnsi="Arial" w:cs="Arial"/>
          <w:sz w:val="20"/>
          <w:szCs w:val="20"/>
        </w:rPr>
        <w:t xml:space="preserve">powykonawczej </w:t>
      </w:r>
      <w:r w:rsidRPr="00BC00AB">
        <w:rPr>
          <w:rFonts w:ascii="Arial" w:hAnsi="Arial" w:cs="Arial"/>
          <w:sz w:val="20"/>
          <w:szCs w:val="20"/>
        </w:rPr>
        <w:t xml:space="preserve">,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w przypadku groźby katastrofy budowlanej lub zniszczeń, natychmiastowe wykonanie robót zabezpieczających i niezwłoczne powiadomienie inwestora,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zabezpieczenie i oznakowanie terenu budowy wraz ze znajdującymi się na nim obiektami i urządzeniami (zainstalowanie odpowiednich tablic informacyjnych przed przystąpieniem do robót), oraz dbałość o stan techniczny i prawidłowość oznakowania przez cały czas trwania realizacji zadania, </w:t>
      </w:r>
    </w:p>
    <w:p w:rsidR="009357E7" w:rsidRPr="00BC00AB" w:rsidRDefault="00D47F71" w:rsidP="006F44E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ubezpieczenie w całości</w:t>
      </w:r>
      <w:r w:rsidR="006F44EE" w:rsidRPr="00BC00AB">
        <w:rPr>
          <w:rFonts w:ascii="Arial" w:hAnsi="Arial" w:cs="Arial"/>
          <w:sz w:val="20"/>
          <w:szCs w:val="20"/>
        </w:rPr>
        <w:t xml:space="preserve"> </w:t>
      </w:r>
      <w:r w:rsidR="009357E7" w:rsidRPr="00BC00AB">
        <w:rPr>
          <w:rFonts w:ascii="Arial" w:hAnsi="Arial" w:cs="Arial"/>
          <w:sz w:val="20"/>
          <w:szCs w:val="20"/>
        </w:rPr>
        <w:t xml:space="preserve">przedmiotu niniejszej umowy, w tym ubezpieczenie terenu budowy w rozumieniu ustawy Prawo budowlane </w:t>
      </w:r>
      <w:r w:rsidRPr="00BC00AB">
        <w:rPr>
          <w:rFonts w:ascii="Arial" w:hAnsi="Arial" w:cs="Arial"/>
          <w:sz w:val="20"/>
          <w:szCs w:val="20"/>
        </w:rPr>
        <w:t xml:space="preserve">na kwotę nie mniejszą niż wartość wynagrodzenia brutto podana w </w:t>
      </w:r>
      <w:r w:rsidR="00A65A39" w:rsidRPr="00BC00AB">
        <w:rPr>
          <w:rFonts w:ascii="Arial" w:hAnsi="Arial" w:cs="Arial"/>
          <w:sz w:val="20"/>
          <w:szCs w:val="20"/>
        </w:rPr>
        <w:t>§</w:t>
      </w:r>
      <w:r w:rsidRPr="00BC00AB">
        <w:rPr>
          <w:rFonts w:ascii="Arial" w:hAnsi="Arial" w:cs="Arial"/>
          <w:sz w:val="20"/>
          <w:szCs w:val="20"/>
        </w:rPr>
        <w:t>3 Umowy</w:t>
      </w:r>
      <w:r w:rsidR="009357E7" w:rsidRPr="00BC00AB">
        <w:rPr>
          <w:rFonts w:ascii="Arial" w:hAnsi="Arial" w:cs="Arial"/>
          <w:sz w:val="20"/>
          <w:szCs w:val="20"/>
        </w:rPr>
        <w:t xml:space="preserve"> </w:t>
      </w:r>
      <w:r w:rsidR="009357E7" w:rsidRPr="00AC5E9A">
        <w:rPr>
          <w:rFonts w:ascii="Arial" w:hAnsi="Arial" w:cs="Arial"/>
          <w:sz w:val="20"/>
          <w:szCs w:val="20"/>
        </w:rPr>
        <w:t>(bez franszyzy redukcyjnej lub z franszyzą redukcyjną nie wyższą niż 10 % wartości kontraktu – sumy ubezpieczenia)</w:t>
      </w:r>
      <w:r w:rsidR="009357E7" w:rsidRPr="00BC00AB">
        <w:rPr>
          <w:rFonts w:ascii="Arial" w:hAnsi="Arial" w:cs="Arial"/>
          <w:sz w:val="20"/>
          <w:szCs w:val="20"/>
        </w:rPr>
        <w:t xml:space="preserve"> od wszelkich szkód, które mogą zaistnieć w związku z określonymi zdarzeniami losowymi oraz od odpowiedzialności cywilnej dotyczącej ludzi, robót, urządzeń i sprzętu budowy oraz wszelkiego mienia ruchomego związanego bezpośrednio z wykonywaniem robót od kradzieży, ognia i innych zdarzeń losowych, a także od odpowiedzialności cywilnej za szkody i od następstw nieszczęśliwych wypadków dotyczących pracowników i osób trzecich, a powstałych w związku z prowadzonymi robotami budowlanymi, w ty</w:t>
      </w:r>
      <w:r w:rsidR="001477BD" w:rsidRPr="00BC00AB">
        <w:rPr>
          <w:rFonts w:ascii="Arial" w:hAnsi="Arial" w:cs="Arial"/>
          <w:sz w:val="20"/>
          <w:szCs w:val="20"/>
        </w:rPr>
        <w:t>m ruchem pojazdów mechanicznych</w:t>
      </w:r>
      <w:r w:rsidR="009357E7" w:rsidRPr="00BC00AB">
        <w:rPr>
          <w:rFonts w:ascii="Arial" w:hAnsi="Arial" w:cs="Arial"/>
          <w:sz w:val="20"/>
          <w:szCs w:val="20"/>
        </w:rPr>
        <w:t xml:space="preserve">, na okres od dnia zawarcia niniejszej umowy do czasu odbioru końcowego robót; w przypadku, gdy polisa lub inny dokument ubezpieczeniowy obejmuje okres krótszy niż okres realizacji przedmiotu niniejszej umowy, </w:t>
      </w:r>
      <w:r w:rsidR="009357E7" w:rsidRPr="00BC00AB">
        <w:rPr>
          <w:rFonts w:ascii="Arial" w:hAnsi="Arial" w:cs="Arial"/>
          <w:b/>
          <w:bCs/>
          <w:sz w:val="20"/>
          <w:szCs w:val="20"/>
        </w:rPr>
        <w:t>Wykonawca</w:t>
      </w:r>
      <w:r w:rsidR="009357E7" w:rsidRPr="00BC00AB">
        <w:rPr>
          <w:rFonts w:ascii="Arial" w:hAnsi="Arial" w:cs="Arial"/>
          <w:sz w:val="20"/>
          <w:szCs w:val="20"/>
        </w:rPr>
        <w:t xml:space="preserve"> zobowiązany będzie do przedłużenia polisy lub innego dokumentu ubezpieczeniowego na cały okres realizacji przedmiotu zamówienia w sposób zapewniający ciągłość ubezpieczenia, zgodnie z niniejszą umową;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przedłożenie </w:t>
      </w:r>
      <w:r w:rsidRPr="00BC00AB">
        <w:rPr>
          <w:rFonts w:ascii="Arial" w:hAnsi="Arial" w:cs="Arial"/>
          <w:b/>
          <w:bCs/>
          <w:sz w:val="20"/>
          <w:szCs w:val="20"/>
        </w:rPr>
        <w:t>Zamawiającemu</w:t>
      </w:r>
      <w:r w:rsidRPr="00BC00AB">
        <w:rPr>
          <w:rFonts w:ascii="Arial" w:hAnsi="Arial" w:cs="Arial"/>
          <w:sz w:val="20"/>
          <w:szCs w:val="20"/>
        </w:rPr>
        <w:t xml:space="preserve"> - w terminie 7 dni od dnia zawarcia niniejszej umowy - oryginału dokumentu ubezpieczeniowe</w:t>
      </w:r>
      <w:r w:rsidR="0027170D" w:rsidRPr="00BC00AB">
        <w:rPr>
          <w:rFonts w:ascii="Arial" w:hAnsi="Arial" w:cs="Arial"/>
          <w:sz w:val="20"/>
          <w:szCs w:val="20"/>
        </w:rPr>
        <w:t xml:space="preserve">go, o którym mowa w </w:t>
      </w:r>
      <w:r w:rsidR="00A65A39" w:rsidRPr="00BC00AB">
        <w:rPr>
          <w:rFonts w:ascii="Arial" w:hAnsi="Arial" w:cs="Arial"/>
          <w:sz w:val="20"/>
          <w:szCs w:val="20"/>
        </w:rPr>
        <w:t>§</w:t>
      </w:r>
      <w:r w:rsidR="00B92BB7" w:rsidRPr="00BC00AB">
        <w:rPr>
          <w:rFonts w:ascii="Arial" w:hAnsi="Arial" w:cs="Arial"/>
          <w:sz w:val="20"/>
          <w:szCs w:val="20"/>
        </w:rPr>
        <w:t>12</w:t>
      </w:r>
      <w:r w:rsidRPr="00BC00AB">
        <w:rPr>
          <w:rFonts w:ascii="Arial" w:hAnsi="Arial" w:cs="Arial"/>
          <w:sz w:val="20"/>
          <w:szCs w:val="20"/>
        </w:rPr>
        <w:t xml:space="preserve"> i przekazanie mu jego kopii poświadczonej „za zgodność z oryginałem”; w przypadku gdy dokument ubezpieczeniowy obejmować będzie okres krótszy niż okres realizacji przedmiotu niniejszej umowy, </w:t>
      </w:r>
      <w:r w:rsidRPr="00BC00AB">
        <w:rPr>
          <w:rFonts w:ascii="Arial" w:hAnsi="Arial" w:cs="Arial"/>
          <w:b/>
          <w:bCs/>
          <w:sz w:val="20"/>
          <w:szCs w:val="20"/>
        </w:rPr>
        <w:t>Wykonawca</w:t>
      </w:r>
      <w:r w:rsidRPr="00BC00AB">
        <w:rPr>
          <w:rFonts w:ascii="Arial" w:hAnsi="Arial" w:cs="Arial"/>
          <w:sz w:val="20"/>
          <w:szCs w:val="20"/>
        </w:rPr>
        <w:t xml:space="preserve"> zobowiązany będzie do przedłożenia </w:t>
      </w:r>
      <w:r w:rsidRPr="00BC00AB">
        <w:rPr>
          <w:rFonts w:ascii="Arial" w:hAnsi="Arial" w:cs="Arial"/>
          <w:b/>
          <w:bCs/>
          <w:sz w:val="20"/>
          <w:szCs w:val="20"/>
        </w:rPr>
        <w:t>Zamawiającemu</w:t>
      </w:r>
      <w:r w:rsidRPr="00BC00AB">
        <w:rPr>
          <w:rFonts w:ascii="Arial" w:hAnsi="Arial" w:cs="Arial"/>
          <w:sz w:val="20"/>
          <w:szCs w:val="20"/>
        </w:rPr>
        <w:t xml:space="preserve"> na każde jego żądanie oryginału dokumentu ubezpieczeniowego wraz z jego kopią poświadczoną „za zgodność z oryginałem”, celem wykazania ciągłości ubezpieczenia na czas wymagany zgodnie z niniejszą umową;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prowadzenie robót zgodnie z przepisami bhp i p.poż. oraz zainstalowanie wszelkich niezbędnych tymczasowych urządzeń zabezpieczających, takich jak: płoty, ogrodzenie, zapory, znaki, światła ostrzegawcze oraz zapewnienie ich obsługi i działania przez cały okres trwania robót;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zapewnienie bezpieczeństwa i ochrony zdrowia podczas wykonywania wszystkich czynności na terenie budowy zgodnie z planem BIOZ oraz bezpiecznego korzystania z terenu bezpośrednio przylegającego do miejsca prac,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dbanie o porządek na terenie budowy, o schludny jego wygląd na zewnątrz oraz utrzymywanie budowy w stanie wolnym od przeszkód komunikacyjnych, w tym nie składowanie jakichkolwiek zbędn</w:t>
      </w:r>
      <w:r w:rsidR="00C75260" w:rsidRPr="00BC00AB">
        <w:rPr>
          <w:rFonts w:ascii="Arial" w:hAnsi="Arial" w:cs="Arial"/>
          <w:sz w:val="20"/>
          <w:szCs w:val="20"/>
        </w:rPr>
        <w:t xml:space="preserve">ych materiałów, odpadów, </w:t>
      </w:r>
      <w:r w:rsidRPr="00BC00AB">
        <w:rPr>
          <w:rFonts w:ascii="Arial" w:hAnsi="Arial" w:cs="Arial"/>
          <w:sz w:val="20"/>
          <w:szCs w:val="20"/>
        </w:rPr>
        <w:t xml:space="preserve">czy urządzeń prowizorycznych lub pomocniczych., </w:t>
      </w:r>
    </w:p>
    <w:p w:rsidR="009357E7" w:rsidRPr="00BC00AB" w:rsidRDefault="009357E7" w:rsidP="00B0690C">
      <w:pPr>
        <w:widowControl w:val="0"/>
        <w:numPr>
          <w:ilvl w:val="0"/>
          <w:numId w:val="48"/>
        </w:numPr>
        <w:overflowPunct w:val="0"/>
        <w:autoSpaceDE w:val="0"/>
        <w:autoSpaceDN w:val="0"/>
        <w:adjustRightInd w:val="0"/>
        <w:spacing w:line="276" w:lineRule="auto"/>
        <w:ind w:left="709"/>
        <w:jc w:val="both"/>
        <w:rPr>
          <w:rFonts w:ascii="Arial" w:hAnsi="Arial" w:cs="Arial"/>
          <w:sz w:val="20"/>
          <w:szCs w:val="20"/>
        </w:rPr>
      </w:pPr>
      <w:r w:rsidRPr="00BC00AB">
        <w:rPr>
          <w:rFonts w:ascii="Arial" w:hAnsi="Arial" w:cs="Arial"/>
          <w:sz w:val="20"/>
          <w:szCs w:val="20"/>
        </w:rPr>
        <w:t xml:space="preserve">utrzymanie ruchu ulicznego w sposób bezpieczny na wszystkich drogach publicznych (drogach, ścieżkach rowerowych, ścieżkach pieszych i tym podobnych) zajmowanych przez niego lub przecinanych podczas realizacji robót na budowie; </w:t>
      </w:r>
      <w:r w:rsidRPr="00BC00AB">
        <w:rPr>
          <w:rFonts w:ascii="Arial" w:hAnsi="Arial" w:cs="Arial"/>
          <w:b/>
          <w:bCs/>
          <w:sz w:val="20"/>
          <w:szCs w:val="20"/>
        </w:rPr>
        <w:t>Wykonawca</w:t>
      </w:r>
      <w:r w:rsidRPr="00BC00AB">
        <w:rPr>
          <w:rFonts w:ascii="Arial" w:hAnsi="Arial" w:cs="Arial"/>
          <w:sz w:val="20"/>
          <w:szCs w:val="20"/>
        </w:rPr>
        <w:t xml:space="preserve"> jest zobowiązany do pozyskania wszystkich niezbędnych rysunków i pozwoleń w tym zakresie;</w:t>
      </w:r>
    </w:p>
    <w:p w:rsidR="009357E7" w:rsidRPr="00BC00AB" w:rsidRDefault="009357E7" w:rsidP="00B8777E">
      <w:pPr>
        <w:pStyle w:val="Akapitzlist"/>
        <w:widowControl w:val="0"/>
        <w:numPr>
          <w:ilvl w:val="0"/>
          <w:numId w:val="48"/>
        </w:numPr>
        <w:overflowPunct w:val="0"/>
        <w:autoSpaceDE w:val="0"/>
        <w:autoSpaceDN w:val="0"/>
        <w:adjustRightInd w:val="0"/>
        <w:spacing w:line="276" w:lineRule="auto"/>
        <w:ind w:right="20"/>
        <w:jc w:val="both"/>
        <w:rPr>
          <w:rFonts w:ascii="Arial" w:hAnsi="Arial" w:cs="Arial"/>
          <w:sz w:val="20"/>
          <w:szCs w:val="20"/>
        </w:rPr>
      </w:pPr>
      <w:r w:rsidRPr="00BC00AB">
        <w:rPr>
          <w:rFonts w:ascii="Arial" w:hAnsi="Arial" w:cs="Arial"/>
          <w:sz w:val="20"/>
          <w:szCs w:val="20"/>
        </w:rPr>
        <w:t xml:space="preserve">utrzymanie stałego dostępu do wszystkich posesji przylegających do terenu budowy przez cały okres trwania robót na własny koszt, </w:t>
      </w:r>
    </w:p>
    <w:p w:rsidR="009357E7" w:rsidRPr="00BC00AB" w:rsidRDefault="009357E7" w:rsidP="00B8777E">
      <w:pPr>
        <w:pStyle w:val="Akapitzlist"/>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podjęcie, na własną odpowiedzialność i na własny koszt, wszelkich środków zapobiegawczych wymaganych rzetelną praktyką budowlaną oraz aktualnymi okolicznościami, niezbędnych do zabezpieczenia praw właścicieli posesji przylegających do terenu budowy,</w:t>
      </w:r>
    </w:p>
    <w:p w:rsidR="009357E7" w:rsidRPr="00BC00AB" w:rsidRDefault="009357E7" w:rsidP="00B8777E">
      <w:pPr>
        <w:pStyle w:val="Akapitzlist"/>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zabezpieczenie interesu </w:t>
      </w:r>
      <w:r w:rsidRPr="00BC00AB">
        <w:rPr>
          <w:rFonts w:ascii="Arial" w:hAnsi="Arial" w:cs="Arial"/>
          <w:b/>
          <w:bCs/>
          <w:sz w:val="20"/>
          <w:szCs w:val="20"/>
        </w:rPr>
        <w:t>Zamawiającego</w:t>
      </w:r>
      <w:r w:rsidRPr="00BC00AB">
        <w:rPr>
          <w:rFonts w:ascii="Arial" w:hAnsi="Arial" w:cs="Arial"/>
          <w:sz w:val="20"/>
          <w:szCs w:val="20"/>
        </w:rPr>
        <w:t xml:space="preserve"> poprzez przejęcie na siebie odpowiedzialności za wszelkie skutki wynikające z roszczeń właścicieli posesji sąsiadujących z terenem budowy, z tytułu powstałych w trakcie realizacji niniejszej umowy szkód powstałych z przyczyn leżących po stronie </w:t>
      </w:r>
      <w:r w:rsidRPr="00BC00AB">
        <w:rPr>
          <w:rFonts w:ascii="Arial" w:hAnsi="Arial" w:cs="Arial"/>
          <w:b/>
          <w:bCs/>
          <w:sz w:val="20"/>
          <w:szCs w:val="20"/>
        </w:rPr>
        <w:t>Wykonawcy</w:t>
      </w:r>
      <w:r w:rsidRPr="00BC00AB">
        <w:rPr>
          <w:rFonts w:ascii="Arial" w:hAnsi="Arial" w:cs="Arial"/>
          <w:sz w:val="20"/>
          <w:szCs w:val="20"/>
        </w:rPr>
        <w:t xml:space="preserve">,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uzyskanie na własny koszt wszelkich uzgodnień i pozwoleń na wywóz nieczystości stałych i płynnych oraz bezpieczne i prawidłowe odprowadzanie wód gruntowych i opadowych z całego terenu budowy oraz miejsc związanych z prowadzeniem robót w sposób zabezpieczający roboty oraz otoczenie inwestycji przed uszkodzeniem,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zabezpieczenie i ochrona naziemnych instalacji i urządzeń na terenie budowy i w jej bezpośrednim otoczeniu, a także prac już wykonanych, przed ich zniszczeniem lub uszkodzeniem w trakcie wykonywania robót stanowiących przedmiot niniejszej umowy,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przy wykonywaniu robót ziemnych, wykonywanie wykopów kontrolnych oraz badanie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 oraz niezwłoczne naprawienie wszelkich powstałych uszkodzeń i ich skutków na własny koszt,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bieżące opracowywanie, kompletowanie i po zakończeniu robót przekazanie </w:t>
      </w:r>
      <w:r w:rsidRPr="00BC00AB">
        <w:rPr>
          <w:rFonts w:ascii="Arial" w:hAnsi="Arial" w:cs="Arial"/>
          <w:b/>
          <w:bCs/>
          <w:sz w:val="20"/>
          <w:szCs w:val="20"/>
        </w:rPr>
        <w:t>Zamawiającemu</w:t>
      </w:r>
      <w:r w:rsidRPr="00BC00AB">
        <w:rPr>
          <w:rFonts w:ascii="Arial" w:hAnsi="Arial" w:cs="Arial"/>
          <w:sz w:val="20"/>
          <w:szCs w:val="20"/>
        </w:rPr>
        <w:t>, wszelkiej dokumentacji odbiorowej zgodnej z wymogami obowiązujących</w:t>
      </w:r>
      <w:r w:rsidRPr="00BC00AB">
        <w:rPr>
          <w:rFonts w:ascii="Arial" w:hAnsi="Arial" w:cs="Arial"/>
          <w:b/>
          <w:bCs/>
          <w:sz w:val="20"/>
          <w:szCs w:val="20"/>
        </w:rPr>
        <w:t xml:space="preserve"> </w:t>
      </w:r>
      <w:r w:rsidRPr="00BC00AB">
        <w:rPr>
          <w:rFonts w:ascii="Arial" w:hAnsi="Arial" w:cs="Arial"/>
          <w:sz w:val="20"/>
          <w:szCs w:val="20"/>
        </w:rPr>
        <w:t xml:space="preserve">w tej materii przepisów prawa - zawierającej w szczególności rysunki zamienne, obliczenia, pomiary, świadectwa, wyniki oraz protokoły badań i prób, protokoły dotyczące przyłączy i instalacji podlegających przekazaniu odpowiednim służbom eksploatującym, protokoły odbiorów, atesty, aprobaty i inne dokumenty niezbędne do dokonania odbioru końcowego i uzyskania pozwolenia na użytkowanie oraz późniejszą eksploatację, a w przypadku wystąpienia wad, umożliwiające zaspokojenie roszczeń przysługujących </w:t>
      </w:r>
      <w:r w:rsidRPr="00BC00AB">
        <w:rPr>
          <w:rFonts w:ascii="Arial" w:hAnsi="Arial" w:cs="Arial"/>
          <w:b/>
          <w:bCs/>
          <w:sz w:val="20"/>
          <w:szCs w:val="20"/>
        </w:rPr>
        <w:t>Zamawiającemu</w:t>
      </w:r>
      <w:r w:rsidRPr="00BC00AB">
        <w:rPr>
          <w:rFonts w:ascii="Arial" w:hAnsi="Arial" w:cs="Arial"/>
          <w:sz w:val="20"/>
          <w:szCs w:val="20"/>
        </w:rPr>
        <w:t xml:space="preserve"> lub innym uprawnionym podmiotom, </w:t>
      </w:r>
    </w:p>
    <w:p w:rsidR="009357E7" w:rsidRPr="00BC00AB" w:rsidRDefault="009357E7" w:rsidP="00F83F28">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przygotowanie instrukcji obsługi, eksploatacji i konserwacji instalacji, maszyn i urządzeń oraz linii technologicznych zamontowanych na obiekcie czy też wbudowanych w obiekt, a także przeszkolenie w tym zakresie użytkownika, w terminie uzgodnionym z </w:t>
      </w:r>
      <w:r w:rsidRPr="00BC00AB">
        <w:rPr>
          <w:rFonts w:ascii="Arial" w:hAnsi="Arial" w:cs="Arial"/>
          <w:b/>
          <w:bCs/>
          <w:sz w:val="20"/>
          <w:szCs w:val="20"/>
        </w:rPr>
        <w:t>Zamawiającym</w:t>
      </w:r>
      <w:r w:rsidRPr="00BC00AB">
        <w:rPr>
          <w:rFonts w:ascii="Arial" w:hAnsi="Arial" w:cs="Arial"/>
          <w:sz w:val="20"/>
          <w:szCs w:val="20"/>
        </w:rPr>
        <w:t>,</w:t>
      </w:r>
      <w:r w:rsidRPr="00BC00AB">
        <w:rPr>
          <w:rFonts w:ascii="Arial" w:hAnsi="Arial" w:cs="Arial"/>
          <w:b/>
          <w:bCs/>
          <w:sz w:val="20"/>
          <w:szCs w:val="20"/>
        </w:rPr>
        <w:t xml:space="preserve"> </w:t>
      </w:r>
      <w:r w:rsidR="0069439D" w:rsidRPr="00BC00AB">
        <w:rPr>
          <w:rFonts w:ascii="Arial" w:hAnsi="Arial" w:cs="Arial"/>
          <w:sz w:val="20"/>
          <w:szCs w:val="20"/>
        </w:rPr>
        <w:t xml:space="preserve">W trakcie szkolenia należy omówić także zagadnienia dotyczące zakresu niezbędnych prac związanych z bieżącą obsługą techniczną oraz okresowymi przeglądami technicznymi z uwzględnieniem wymagań producentów urządzeń i systemów zamontowanych w obiekcie. Zarys programu szkolenia należy przedstawić </w:t>
      </w:r>
      <w:r w:rsidR="0069439D" w:rsidRPr="00BC00AB">
        <w:rPr>
          <w:rFonts w:ascii="Arial" w:hAnsi="Arial" w:cs="Arial"/>
          <w:b/>
          <w:sz w:val="20"/>
          <w:szCs w:val="20"/>
        </w:rPr>
        <w:t>Zamawiającemu</w:t>
      </w:r>
      <w:r w:rsidR="0069439D" w:rsidRPr="00BC00AB">
        <w:rPr>
          <w:rFonts w:ascii="Arial" w:hAnsi="Arial" w:cs="Arial"/>
          <w:sz w:val="20"/>
          <w:szCs w:val="20"/>
        </w:rPr>
        <w:t xml:space="preserve"> do akceptacji w terminie 3 dni przez planowanym szkoleniem.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opracowanie instrukcji bezpieczeństwa pożarowego oraz wyposażenie obiektu w gaśnicę i oznakowanie pożarniczymi znakami informacyjnymi zgodnie z obowiązującymi normami,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opracowanie charakterystyki energetycznej, </w:t>
      </w:r>
    </w:p>
    <w:p w:rsidR="009357E7" w:rsidRPr="00BC00AB" w:rsidRDefault="009357E7" w:rsidP="00B8777E">
      <w:pPr>
        <w:widowControl w:val="0"/>
        <w:numPr>
          <w:ilvl w:val="0"/>
          <w:numId w:val="48"/>
        </w:numPr>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realizowanie poszczególnych elementów (etapów) zakresu zamówienia w terminach przyjętych w uzgodnionym z </w:t>
      </w:r>
      <w:r w:rsidRPr="00BC00AB">
        <w:rPr>
          <w:rFonts w:ascii="Arial" w:hAnsi="Arial" w:cs="Arial"/>
          <w:b/>
          <w:bCs/>
          <w:sz w:val="20"/>
          <w:szCs w:val="20"/>
        </w:rPr>
        <w:t>Zamawiającym</w:t>
      </w:r>
      <w:r w:rsidRPr="00BC00AB">
        <w:rPr>
          <w:rFonts w:ascii="Arial" w:hAnsi="Arial" w:cs="Arial"/>
          <w:sz w:val="20"/>
          <w:szCs w:val="20"/>
        </w:rPr>
        <w:t xml:space="preserve"> harmonogramie rzeczowo – fi</w:t>
      </w:r>
      <w:r w:rsidR="008201F6" w:rsidRPr="00BC00AB">
        <w:rPr>
          <w:rFonts w:ascii="Arial" w:hAnsi="Arial" w:cs="Arial"/>
          <w:sz w:val="20"/>
          <w:szCs w:val="20"/>
        </w:rPr>
        <w:t>nansowym</w:t>
      </w:r>
      <w:r w:rsidRPr="00BC00AB">
        <w:rPr>
          <w:rFonts w:ascii="Arial" w:hAnsi="Arial" w:cs="Arial"/>
          <w:sz w:val="20"/>
          <w:szCs w:val="20"/>
        </w:rPr>
        <w:t xml:space="preserve">, </w:t>
      </w:r>
    </w:p>
    <w:p w:rsidR="009357E7" w:rsidRPr="00BC00AB" w:rsidRDefault="009357E7" w:rsidP="00B8777E">
      <w:pPr>
        <w:pStyle w:val="Akapitzlist"/>
        <w:widowControl w:val="0"/>
        <w:numPr>
          <w:ilvl w:val="0"/>
          <w:numId w:val="48"/>
        </w:numPr>
        <w:tabs>
          <w:tab w:val="num" w:pos="1080"/>
        </w:tabs>
        <w:overflowPunct w:val="0"/>
        <w:autoSpaceDE w:val="0"/>
        <w:autoSpaceDN w:val="0"/>
        <w:adjustRightInd w:val="0"/>
        <w:spacing w:line="276" w:lineRule="auto"/>
        <w:jc w:val="both"/>
        <w:rPr>
          <w:rFonts w:ascii="Arial" w:hAnsi="Arial" w:cs="Arial"/>
          <w:sz w:val="20"/>
          <w:szCs w:val="20"/>
        </w:rPr>
      </w:pPr>
      <w:r w:rsidRPr="00BC00AB">
        <w:rPr>
          <w:rFonts w:ascii="Arial" w:hAnsi="Arial" w:cs="Arial"/>
          <w:sz w:val="20"/>
          <w:szCs w:val="20"/>
        </w:rPr>
        <w:t xml:space="preserve">terminowe wykonanie i przekazanie </w:t>
      </w:r>
      <w:r w:rsidRPr="00BC00AB">
        <w:rPr>
          <w:rFonts w:ascii="Arial" w:hAnsi="Arial" w:cs="Arial"/>
          <w:b/>
          <w:bCs/>
          <w:sz w:val="20"/>
          <w:szCs w:val="20"/>
        </w:rPr>
        <w:t>Zamawiającemu</w:t>
      </w:r>
      <w:r w:rsidRPr="00BC00AB">
        <w:rPr>
          <w:rFonts w:ascii="Arial" w:hAnsi="Arial" w:cs="Arial"/>
          <w:sz w:val="20"/>
          <w:szCs w:val="20"/>
        </w:rPr>
        <w:t xml:space="preserve"> przedmiotu niniejszej umowy, </w:t>
      </w:r>
    </w:p>
    <w:p w:rsidR="009357E7" w:rsidRPr="00BC00AB" w:rsidRDefault="009357E7" w:rsidP="00550493">
      <w:pPr>
        <w:widowControl w:val="0"/>
        <w:numPr>
          <w:ilvl w:val="1"/>
          <w:numId w:val="46"/>
        </w:numPr>
        <w:tabs>
          <w:tab w:val="num" w:pos="709"/>
        </w:tabs>
        <w:overflowPunct w:val="0"/>
        <w:autoSpaceDE w:val="0"/>
        <w:autoSpaceDN w:val="0"/>
        <w:adjustRightInd w:val="0"/>
        <w:spacing w:line="276" w:lineRule="auto"/>
        <w:ind w:left="709"/>
        <w:jc w:val="both"/>
        <w:rPr>
          <w:rFonts w:ascii="Arial" w:hAnsi="Arial" w:cs="Arial"/>
          <w:sz w:val="20"/>
          <w:szCs w:val="20"/>
        </w:rPr>
      </w:pPr>
      <w:r w:rsidRPr="00BC00AB">
        <w:rPr>
          <w:rFonts w:ascii="Arial" w:hAnsi="Arial" w:cs="Arial"/>
          <w:sz w:val="20"/>
          <w:szCs w:val="20"/>
        </w:rPr>
        <w:t xml:space="preserve">po zakończeniu robót uporządkowanie terenu budowy i jego zaplecza oraz terenów przyległych bezpośrednio z nim sąsiadujących, a zajętych przez </w:t>
      </w:r>
      <w:r w:rsidRPr="00BC00AB">
        <w:rPr>
          <w:rFonts w:ascii="Arial" w:hAnsi="Arial" w:cs="Arial"/>
          <w:b/>
          <w:bCs/>
          <w:sz w:val="20"/>
          <w:szCs w:val="20"/>
        </w:rPr>
        <w:t>Wykonawcę</w:t>
      </w:r>
      <w:r w:rsidRPr="00BC00AB">
        <w:rPr>
          <w:rFonts w:ascii="Arial" w:hAnsi="Arial" w:cs="Arial"/>
          <w:sz w:val="20"/>
          <w:szCs w:val="20"/>
        </w:rPr>
        <w:t xml:space="preserve"> na potrzeby prowadzonych robót, łącznie z przywróceniem zagospodarowania terenów w zieleń - najpóźniej w terminie wykonania robót, zabezpieczenie i dozór zrealizowanego obiektu do czasu uzyskania pozwolenia na jego użytkowanie i przekazania go użyt</w:t>
      </w:r>
      <w:r w:rsidR="008201F6" w:rsidRPr="00BC00AB">
        <w:rPr>
          <w:rFonts w:ascii="Arial" w:hAnsi="Arial" w:cs="Arial"/>
          <w:sz w:val="20"/>
          <w:szCs w:val="20"/>
        </w:rPr>
        <w:t>kownikowi, tj.</w:t>
      </w:r>
      <w:r w:rsidRPr="00BC00AB">
        <w:rPr>
          <w:rFonts w:ascii="Arial" w:hAnsi="Arial" w:cs="Arial"/>
          <w:sz w:val="20"/>
          <w:szCs w:val="20"/>
        </w:rPr>
        <w:t xml:space="preserve"> podpisania protokołu odbioru końcowego. </w:t>
      </w:r>
    </w:p>
    <w:p w:rsidR="009357E7" w:rsidRPr="00BC00AB" w:rsidRDefault="009357E7" w:rsidP="009357E7">
      <w:pPr>
        <w:widowControl w:val="0"/>
        <w:autoSpaceDE w:val="0"/>
        <w:autoSpaceDN w:val="0"/>
        <w:adjustRightInd w:val="0"/>
        <w:jc w:val="both"/>
        <w:rPr>
          <w:rFonts w:ascii="Arial" w:hAnsi="Arial" w:cs="Arial"/>
          <w:sz w:val="20"/>
          <w:szCs w:val="20"/>
        </w:rPr>
      </w:pPr>
    </w:p>
    <w:p w:rsidR="009357E7" w:rsidRPr="00BC00AB" w:rsidRDefault="009357E7" w:rsidP="009357E7">
      <w:pPr>
        <w:pStyle w:val="Akapitzlist"/>
        <w:widowControl w:val="0"/>
        <w:numPr>
          <w:ilvl w:val="0"/>
          <w:numId w:val="49"/>
        </w:numPr>
        <w:tabs>
          <w:tab w:val="clear" w:pos="720"/>
        </w:tabs>
        <w:overflowPunct w:val="0"/>
        <w:autoSpaceDE w:val="0"/>
        <w:autoSpaceDN w:val="0"/>
        <w:adjustRightInd w:val="0"/>
        <w:spacing w:line="276" w:lineRule="auto"/>
        <w:ind w:left="426" w:hanging="426"/>
        <w:jc w:val="both"/>
        <w:rPr>
          <w:rFonts w:ascii="Arial" w:hAnsi="Arial" w:cs="Arial"/>
          <w:sz w:val="20"/>
          <w:szCs w:val="20"/>
        </w:rPr>
      </w:pPr>
      <w:r w:rsidRPr="00BC00AB">
        <w:rPr>
          <w:rFonts w:ascii="Arial" w:hAnsi="Arial" w:cs="Arial"/>
          <w:b/>
          <w:bCs/>
          <w:sz w:val="20"/>
          <w:szCs w:val="20"/>
        </w:rPr>
        <w:t xml:space="preserve">Wykonawca </w:t>
      </w:r>
      <w:r w:rsidRPr="00BC00AB">
        <w:rPr>
          <w:rFonts w:ascii="Arial" w:hAnsi="Arial" w:cs="Arial"/>
          <w:sz w:val="20"/>
          <w:szCs w:val="20"/>
        </w:rPr>
        <w:t>jest odpowiedzialny za działania i zaniechania osób</w:t>
      </w:r>
      <w:r w:rsidR="00230023" w:rsidRPr="00BC00AB">
        <w:rPr>
          <w:rFonts w:ascii="Arial" w:hAnsi="Arial" w:cs="Arial"/>
          <w:sz w:val="20"/>
          <w:szCs w:val="20"/>
        </w:rPr>
        <w:t xml:space="preserve"> i podmiotów</w:t>
      </w:r>
      <w:r w:rsidRPr="00BC00AB">
        <w:rPr>
          <w:rFonts w:ascii="Arial" w:hAnsi="Arial" w:cs="Arial"/>
          <w:sz w:val="20"/>
          <w:szCs w:val="20"/>
        </w:rPr>
        <w:t>, z których pomocą wykonuje</w:t>
      </w:r>
      <w:r w:rsidRPr="00BC00AB">
        <w:rPr>
          <w:rFonts w:ascii="Arial" w:hAnsi="Arial" w:cs="Arial"/>
          <w:b/>
          <w:bCs/>
          <w:sz w:val="20"/>
          <w:szCs w:val="20"/>
        </w:rPr>
        <w:t xml:space="preserve"> </w:t>
      </w:r>
      <w:r w:rsidRPr="00BC00AB">
        <w:rPr>
          <w:rFonts w:ascii="Arial" w:hAnsi="Arial" w:cs="Arial"/>
          <w:sz w:val="20"/>
          <w:szCs w:val="20"/>
        </w:rPr>
        <w:t xml:space="preserve">przedmiot umowy, jak za własne działania i zaniechania . </w:t>
      </w:r>
    </w:p>
    <w:p w:rsidR="009357E7" w:rsidRPr="00BC00AB" w:rsidRDefault="009357E7" w:rsidP="009357E7">
      <w:pPr>
        <w:widowControl w:val="0"/>
        <w:numPr>
          <w:ilvl w:val="0"/>
          <w:numId w:val="49"/>
        </w:numPr>
        <w:tabs>
          <w:tab w:val="clear" w:pos="720"/>
          <w:tab w:val="num" w:pos="398"/>
        </w:tabs>
        <w:overflowPunct w:val="0"/>
        <w:autoSpaceDE w:val="0"/>
        <w:autoSpaceDN w:val="0"/>
        <w:adjustRightInd w:val="0"/>
        <w:spacing w:line="276" w:lineRule="auto"/>
        <w:ind w:left="398" w:hanging="398"/>
        <w:jc w:val="both"/>
        <w:rPr>
          <w:rFonts w:ascii="Arial" w:hAnsi="Arial" w:cs="Arial"/>
          <w:sz w:val="20"/>
          <w:szCs w:val="20"/>
        </w:rPr>
      </w:pPr>
      <w:r w:rsidRPr="00BC00AB">
        <w:rPr>
          <w:rFonts w:ascii="Arial" w:hAnsi="Arial" w:cs="Arial"/>
          <w:b/>
          <w:bCs/>
          <w:sz w:val="20"/>
          <w:szCs w:val="20"/>
        </w:rPr>
        <w:t xml:space="preserve">Wykonawca </w:t>
      </w:r>
      <w:r w:rsidRPr="00BC00AB">
        <w:rPr>
          <w:rFonts w:ascii="Arial" w:hAnsi="Arial" w:cs="Arial"/>
          <w:sz w:val="20"/>
          <w:szCs w:val="20"/>
        </w:rPr>
        <w:t>ponosi odpowiedzialność na zasadach ogólnych za wszelkie szkody wynikłe na</w:t>
      </w:r>
      <w:r w:rsidRPr="00BC00AB">
        <w:rPr>
          <w:rFonts w:ascii="Arial" w:hAnsi="Arial" w:cs="Arial"/>
          <w:b/>
          <w:bCs/>
          <w:sz w:val="20"/>
          <w:szCs w:val="20"/>
        </w:rPr>
        <w:t xml:space="preserve"> </w:t>
      </w:r>
      <w:r w:rsidRPr="00BC00AB">
        <w:rPr>
          <w:rFonts w:ascii="Arial" w:hAnsi="Arial" w:cs="Arial"/>
          <w:sz w:val="20"/>
          <w:szCs w:val="20"/>
        </w:rPr>
        <w:t xml:space="preserve">terenie budowy z chwilą jego protokolarnego przejęcia, aż do podpisania protokołu odbioru końcowego. </w:t>
      </w:r>
    </w:p>
    <w:p w:rsidR="008201F6" w:rsidRPr="00BC00AB" w:rsidRDefault="009357E7" w:rsidP="00992FA4">
      <w:pPr>
        <w:widowControl w:val="0"/>
        <w:numPr>
          <w:ilvl w:val="0"/>
          <w:numId w:val="49"/>
        </w:numPr>
        <w:tabs>
          <w:tab w:val="clear" w:pos="720"/>
          <w:tab w:val="num" w:pos="338"/>
        </w:tabs>
        <w:overflowPunct w:val="0"/>
        <w:autoSpaceDE w:val="0"/>
        <w:autoSpaceDN w:val="0"/>
        <w:adjustRightInd w:val="0"/>
        <w:spacing w:line="276" w:lineRule="auto"/>
        <w:ind w:left="338" w:hanging="338"/>
        <w:jc w:val="both"/>
        <w:rPr>
          <w:rFonts w:ascii="Arial" w:hAnsi="Arial" w:cs="Arial"/>
          <w:sz w:val="20"/>
          <w:szCs w:val="20"/>
        </w:rPr>
      </w:pPr>
      <w:r w:rsidRPr="00BC00AB">
        <w:rPr>
          <w:rFonts w:ascii="Arial" w:hAnsi="Arial" w:cs="Arial"/>
          <w:b/>
          <w:bCs/>
          <w:sz w:val="20"/>
          <w:szCs w:val="20"/>
        </w:rPr>
        <w:t xml:space="preserve">Wykonawca  </w:t>
      </w:r>
      <w:r w:rsidRPr="00BC00AB">
        <w:rPr>
          <w:rFonts w:ascii="Arial" w:hAnsi="Arial" w:cs="Arial"/>
          <w:sz w:val="20"/>
          <w:szCs w:val="20"/>
        </w:rPr>
        <w:t>ma  obowiązek  informować</w:t>
      </w:r>
      <w:r w:rsidRPr="00BC00AB">
        <w:rPr>
          <w:rFonts w:ascii="Arial" w:hAnsi="Arial" w:cs="Arial"/>
          <w:b/>
          <w:bCs/>
          <w:sz w:val="20"/>
          <w:szCs w:val="20"/>
        </w:rPr>
        <w:t xml:space="preserve">  Zamawiającego </w:t>
      </w:r>
      <w:r w:rsidRPr="00BC00AB">
        <w:rPr>
          <w:rFonts w:ascii="Arial" w:hAnsi="Arial" w:cs="Arial"/>
          <w:sz w:val="20"/>
          <w:szCs w:val="20"/>
        </w:rPr>
        <w:t>o  wszelkich  zmianach  statusu</w:t>
      </w:r>
      <w:r w:rsidR="00992FA4" w:rsidRPr="00BC00AB">
        <w:rPr>
          <w:rFonts w:ascii="Arial" w:hAnsi="Arial" w:cs="Arial"/>
          <w:b/>
          <w:bCs/>
          <w:sz w:val="20"/>
          <w:szCs w:val="20"/>
        </w:rPr>
        <w:t xml:space="preserve"> </w:t>
      </w:r>
      <w:r w:rsidRPr="00BC00AB">
        <w:rPr>
          <w:rFonts w:ascii="Arial" w:hAnsi="Arial" w:cs="Arial"/>
          <w:sz w:val="20"/>
          <w:szCs w:val="20"/>
        </w:rPr>
        <w:t>prawnego i formy prowadzonej działalności gosp</w:t>
      </w:r>
      <w:r w:rsidR="008201F6" w:rsidRPr="00BC00AB">
        <w:rPr>
          <w:rFonts w:ascii="Arial" w:hAnsi="Arial" w:cs="Arial"/>
          <w:sz w:val="20"/>
          <w:szCs w:val="20"/>
        </w:rPr>
        <w:t>odarczej oraz swoich danych tj.</w:t>
      </w:r>
      <w:r w:rsidR="00992FA4" w:rsidRPr="00BC00AB">
        <w:rPr>
          <w:rFonts w:ascii="Arial" w:hAnsi="Arial" w:cs="Arial"/>
          <w:sz w:val="20"/>
          <w:szCs w:val="20"/>
        </w:rPr>
        <w:t xml:space="preserve"> </w:t>
      </w:r>
      <w:r w:rsidRPr="00BC00AB">
        <w:rPr>
          <w:rFonts w:ascii="Arial" w:hAnsi="Arial" w:cs="Arial"/>
          <w:sz w:val="20"/>
          <w:szCs w:val="20"/>
        </w:rPr>
        <w:t xml:space="preserve">o: </w:t>
      </w:r>
    </w:p>
    <w:p w:rsidR="009357E7" w:rsidRPr="00BC00AB" w:rsidRDefault="009357E7" w:rsidP="009357E7">
      <w:pPr>
        <w:widowControl w:val="0"/>
        <w:overflowPunct w:val="0"/>
        <w:autoSpaceDE w:val="0"/>
        <w:autoSpaceDN w:val="0"/>
        <w:adjustRightInd w:val="0"/>
        <w:ind w:left="358" w:right="1220" w:firstLine="44"/>
        <w:jc w:val="both"/>
        <w:rPr>
          <w:rFonts w:ascii="Arial" w:hAnsi="Arial" w:cs="Arial"/>
          <w:sz w:val="20"/>
          <w:szCs w:val="20"/>
        </w:rPr>
      </w:pPr>
      <w:r w:rsidRPr="00BC00AB">
        <w:rPr>
          <w:rFonts w:ascii="Arial" w:hAnsi="Arial" w:cs="Arial"/>
          <w:sz w:val="20"/>
          <w:szCs w:val="20"/>
        </w:rPr>
        <w:t xml:space="preserve">1) zmianie siedziby lub nazwy firmy </w:t>
      </w:r>
      <w:r w:rsidRPr="00BC00AB">
        <w:rPr>
          <w:rFonts w:ascii="Arial" w:hAnsi="Arial" w:cs="Arial"/>
          <w:b/>
          <w:bCs/>
          <w:sz w:val="20"/>
          <w:szCs w:val="20"/>
        </w:rPr>
        <w:t>Wykonawcy</w:t>
      </w:r>
      <w:r w:rsidRPr="00BC00AB">
        <w:rPr>
          <w:rFonts w:ascii="Arial" w:hAnsi="Arial" w:cs="Arial"/>
          <w:sz w:val="20"/>
          <w:szCs w:val="20"/>
        </w:rPr>
        <w:t>,</w:t>
      </w:r>
    </w:p>
    <w:p w:rsidR="009357E7" w:rsidRPr="00BC00AB" w:rsidRDefault="009357E7" w:rsidP="002A617F">
      <w:pPr>
        <w:widowControl w:val="0"/>
        <w:numPr>
          <w:ilvl w:val="1"/>
          <w:numId w:val="50"/>
        </w:numPr>
        <w:tabs>
          <w:tab w:val="clear" w:pos="1440"/>
          <w:tab w:val="num" w:pos="618"/>
        </w:tabs>
        <w:overflowPunct w:val="0"/>
        <w:autoSpaceDE w:val="0"/>
        <w:autoSpaceDN w:val="0"/>
        <w:adjustRightInd w:val="0"/>
        <w:spacing w:line="276" w:lineRule="auto"/>
        <w:ind w:left="618" w:hanging="258"/>
        <w:jc w:val="both"/>
        <w:rPr>
          <w:rFonts w:ascii="Arial" w:hAnsi="Arial" w:cs="Arial"/>
          <w:sz w:val="20"/>
          <w:szCs w:val="20"/>
        </w:rPr>
      </w:pPr>
      <w:r w:rsidRPr="00BC00AB">
        <w:rPr>
          <w:rFonts w:ascii="Arial" w:hAnsi="Arial" w:cs="Arial"/>
          <w:sz w:val="20"/>
          <w:szCs w:val="20"/>
        </w:rPr>
        <w:t xml:space="preserve">zmianie osób reprezentujących firmę </w:t>
      </w:r>
      <w:r w:rsidRPr="00BC00AB">
        <w:rPr>
          <w:rFonts w:ascii="Arial" w:hAnsi="Arial" w:cs="Arial"/>
          <w:b/>
          <w:bCs/>
          <w:sz w:val="20"/>
          <w:szCs w:val="20"/>
        </w:rPr>
        <w:t>Wykonawcy</w:t>
      </w:r>
      <w:r w:rsidRPr="00BC00AB">
        <w:rPr>
          <w:rFonts w:ascii="Arial" w:hAnsi="Arial" w:cs="Arial"/>
          <w:sz w:val="20"/>
          <w:szCs w:val="20"/>
        </w:rPr>
        <w:t xml:space="preserve">, </w:t>
      </w:r>
    </w:p>
    <w:p w:rsidR="009357E7" w:rsidRPr="00BC00AB" w:rsidRDefault="009357E7" w:rsidP="002A617F">
      <w:pPr>
        <w:widowControl w:val="0"/>
        <w:numPr>
          <w:ilvl w:val="1"/>
          <w:numId w:val="50"/>
        </w:numPr>
        <w:tabs>
          <w:tab w:val="clear" w:pos="1440"/>
          <w:tab w:val="num" w:pos="618"/>
        </w:tabs>
        <w:overflowPunct w:val="0"/>
        <w:autoSpaceDE w:val="0"/>
        <w:autoSpaceDN w:val="0"/>
        <w:adjustRightInd w:val="0"/>
        <w:spacing w:line="276" w:lineRule="auto"/>
        <w:ind w:left="618" w:hanging="258"/>
        <w:jc w:val="both"/>
        <w:rPr>
          <w:rFonts w:ascii="Arial" w:hAnsi="Arial" w:cs="Arial"/>
          <w:sz w:val="20"/>
          <w:szCs w:val="20"/>
        </w:rPr>
      </w:pPr>
      <w:r w:rsidRPr="00BC00AB">
        <w:rPr>
          <w:rFonts w:ascii="Arial" w:hAnsi="Arial" w:cs="Arial"/>
          <w:sz w:val="20"/>
          <w:szCs w:val="20"/>
        </w:rPr>
        <w:t xml:space="preserve">ogłoszeniu upadłości firmy </w:t>
      </w:r>
      <w:r w:rsidRPr="00BC00AB">
        <w:rPr>
          <w:rFonts w:ascii="Arial" w:hAnsi="Arial" w:cs="Arial"/>
          <w:b/>
          <w:bCs/>
          <w:sz w:val="20"/>
          <w:szCs w:val="20"/>
        </w:rPr>
        <w:t>Wykonawcy</w:t>
      </w:r>
      <w:r w:rsidRPr="00BC00AB">
        <w:rPr>
          <w:rFonts w:ascii="Arial" w:hAnsi="Arial" w:cs="Arial"/>
          <w:sz w:val="20"/>
          <w:szCs w:val="20"/>
        </w:rPr>
        <w:t xml:space="preserve">, </w:t>
      </w:r>
    </w:p>
    <w:p w:rsidR="009357E7" w:rsidRPr="00BC00AB" w:rsidRDefault="009357E7" w:rsidP="002A617F">
      <w:pPr>
        <w:widowControl w:val="0"/>
        <w:numPr>
          <w:ilvl w:val="1"/>
          <w:numId w:val="50"/>
        </w:numPr>
        <w:tabs>
          <w:tab w:val="clear" w:pos="1440"/>
          <w:tab w:val="num" w:pos="618"/>
        </w:tabs>
        <w:overflowPunct w:val="0"/>
        <w:autoSpaceDE w:val="0"/>
        <w:autoSpaceDN w:val="0"/>
        <w:adjustRightInd w:val="0"/>
        <w:spacing w:line="276" w:lineRule="auto"/>
        <w:ind w:left="618" w:hanging="258"/>
        <w:jc w:val="both"/>
        <w:rPr>
          <w:rFonts w:ascii="Arial" w:hAnsi="Arial" w:cs="Arial"/>
          <w:sz w:val="20"/>
          <w:szCs w:val="20"/>
        </w:rPr>
      </w:pPr>
      <w:r w:rsidRPr="00BC00AB">
        <w:rPr>
          <w:rFonts w:ascii="Arial" w:hAnsi="Arial" w:cs="Arial"/>
          <w:sz w:val="20"/>
          <w:szCs w:val="20"/>
        </w:rPr>
        <w:t xml:space="preserve">wszczęciu postępowania układowego, w którym uczestniczy </w:t>
      </w:r>
      <w:r w:rsidRPr="00BC00AB">
        <w:rPr>
          <w:rFonts w:ascii="Arial" w:hAnsi="Arial" w:cs="Arial"/>
          <w:b/>
          <w:bCs/>
          <w:sz w:val="20"/>
          <w:szCs w:val="20"/>
        </w:rPr>
        <w:t>Wykonawca</w:t>
      </w:r>
      <w:r w:rsidRPr="00BC00AB">
        <w:rPr>
          <w:rFonts w:ascii="Arial" w:hAnsi="Arial" w:cs="Arial"/>
          <w:sz w:val="20"/>
          <w:szCs w:val="20"/>
        </w:rPr>
        <w:t xml:space="preserve">, </w:t>
      </w:r>
    </w:p>
    <w:p w:rsidR="009357E7" w:rsidRPr="00BC00AB" w:rsidRDefault="009357E7" w:rsidP="002A617F">
      <w:pPr>
        <w:widowControl w:val="0"/>
        <w:numPr>
          <w:ilvl w:val="1"/>
          <w:numId w:val="50"/>
        </w:numPr>
        <w:tabs>
          <w:tab w:val="clear" w:pos="1440"/>
          <w:tab w:val="num" w:pos="618"/>
        </w:tabs>
        <w:overflowPunct w:val="0"/>
        <w:autoSpaceDE w:val="0"/>
        <w:autoSpaceDN w:val="0"/>
        <w:adjustRightInd w:val="0"/>
        <w:spacing w:line="276" w:lineRule="auto"/>
        <w:ind w:left="618" w:hanging="258"/>
        <w:jc w:val="both"/>
        <w:rPr>
          <w:rFonts w:ascii="Arial" w:hAnsi="Arial" w:cs="Arial"/>
          <w:sz w:val="20"/>
          <w:szCs w:val="20"/>
        </w:rPr>
      </w:pPr>
      <w:r w:rsidRPr="00BC00AB">
        <w:rPr>
          <w:rFonts w:ascii="Arial" w:hAnsi="Arial" w:cs="Arial"/>
          <w:sz w:val="20"/>
          <w:szCs w:val="20"/>
        </w:rPr>
        <w:t xml:space="preserve">ogłoszeniu likwidacji firmy </w:t>
      </w:r>
      <w:r w:rsidRPr="00BC00AB">
        <w:rPr>
          <w:rFonts w:ascii="Arial" w:hAnsi="Arial" w:cs="Arial"/>
          <w:b/>
          <w:bCs/>
          <w:sz w:val="20"/>
          <w:szCs w:val="20"/>
        </w:rPr>
        <w:t>Wykonawcy</w:t>
      </w:r>
      <w:r w:rsidRPr="00BC00AB">
        <w:rPr>
          <w:rFonts w:ascii="Arial" w:hAnsi="Arial" w:cs="Arial"/>
          <w:sz w:val="20"/>
          <w:szCs w:val="20"/>
        </w:rPr>
        <w:t xml:space="preserve">, </w:t>
      </w:r>
    </w:p>
    <w:p w:rsidR="009357E7" w:rsidRPr="00BC00AB" w:rsidRDefault="009357E7" w:rsidP="009357E7">
      <w:pPr>
        <w:widowControl w:val="0"/>
        <w:numPr>
          <w:ilvl w:val="1"/>
          <w:numId w:val="50"/>
        </w:numPr>
        <w:tabs>
          <w:tab w:val="clear" w:pos="1440"/>
          <w:tab w:val="num" w:pos="618"/>
        </w:tabs>
        <w:overflowPunct w:val="0"/>
        <w:autoSpaceDE w:val="0"/>
        <w:autoSpaceDN w:val="0"/>
        <w:adjustRightInd w:val="0"/>
        <w:spacing w:line="276" w:lineRule="auto"/>
        <w:ind w:left="618" w:hanging="258"/>
        <w:jc w:val="both"/>
        <w:rPr>
          <w:rFonts w:ascii="Arial" w:hAnsi="Arial" w:cs="Arial"/>
          <w:sz w:val="20"/>
          <w:szCs w:val="20"/>
        </w:rPr>
      </w:pPr>
      <w:r w:rsidRPr="00BC00AB">
        <w:rPr>
          <w:rFonts w:ascii="Arial" w:hAnsi="Arial" w:cs="Arial"/>
          <w:sz w:val="20"/>
          <w:szCs w:val="20"/>
        </w:rPr>
        <w:t xml:space="preserve">zawieszeniu działalności firmy </w:t>
      </w:r>
      <w:r w:rsidRPr="00BC00AB">
        <w:rPr>
          <w:rFonts w:ascii="Arial" w:hAnsi="Arial" w:cs="Arial"/>
          <w:b/>
          <w:bCs/>
          <w:sz w:val="20"/>
          <w:szCs w:val="20"/>
        </w:rPr>
        <w:t>Wykonawcy</w:t>
      </w:r>
      <w:r w:rsidRPr="00BC00AB">
        <w:rPr>
          <w:rFonts w:ascii="Arial" w:hAnsi="Arial" w:cs="Arial"/>
          <w:sz w:val="20"/>
          <w:szCs w:val="20"/>
        </w:rPr>
        <w:t xml:space="preserve">. </w:t>
      </w:r>
    </w:p>
    <w:p w:rsidR="0069439D" w:rsidRPr="00BC00AB" w:rsidRDefault="008B292F" w:rsidP="008B292F">
      <w:pPr>
        <w:numPr>
          <w:ilvl w:val="0"/>
          <w:numId w:val="49"/>
        </w:numPr>
        <w:tabs>
          <w:tab w:val="clear" w:pos="720"/>
          <w:tab w:val="num" w:pos="284"/>
        </w:tabs>
        <w:spacing w:before="120"/>
        <w:ind w:left="426" w:right="74" w:hanging="426"/>
        <w:jc w:val="both"/>
        <w:rPr>
          <w:rFonts w:ascii="Arial" w:hAnsi="Arial" w:cs="Arial"/>
          <w:sz w:val="20"/>
          <w:szCs w:val="20"/>
        </w:rPr>
      </w:pPr>
      <w:r w:rsidRPr="00BC00AB">
        <w:rPr>
          <w:rFonts w:ascii="Arial" w:hAnsi="Arial" w:cs="Arial"/>
          <w:sz w:val="20"/>
          <w:szCs w:val="20"/>
        </w:rPr>
        <w:t xml:space="preserve">  </w:t>
      </w:r>
      <w:r w:rsidR="0069439D" w:rsidRPr="00BC00AB">
        <w:rPr>
          <w:rFonts w:ascii="Arial" w:hAnsi="Arial" w:cs="Arial"/>
          <w:sz w:val="20"/>
          <w:szCs w:val="20"/>
        </w:rPr>
        <w:t xml:space="preserve">Wszystkie obowiązki wymienione w niniejszym paragrafie </w:t>
      </w:r>
      <w:r w:rsidR="0069439D" w:rsidRPr="00BC00AB">
        <w:rPr>
          <w:rFonts w:ascii="Arial" w:hAnsi="Arial" w:cs="Arial"/>
          <w:b/>
          <w:sz w:val="20"/>
          <w:szCs w:val="20"/>
        </w:rPr>
        <w:t>Wykonawca</w:t>
      </w:r>
      <w:r w:rsidR="0069439D" w:rsidRPr="00BC00AB">
        <w:rPr>
          <w:rFonts w:ascii="Arial" w:hAnsi="Arial" w:cs="Arial"/>
          <w:sz w:val="20"/>
          <w:szCs w:val="20"/>
        </w:rPr>
        <w:t xml:space="preserve"> zobowiązany jest wykonywać na własny koszt i własnym staraniem. Koszty z tym związane są uwzględnione w ryczałtowej cenie oferty.</w:t>
      </w:r>
    </w:p>
    <w:p w:rsidR="009357E7" w:rsidRPr="00BC00AB" w:rsidRDefault="009357E7" w:rsidP="009E2324">
      <w:pPr>
        <w:spacing w:before="120"/>
        <w:ind w:right="74"/>
        <w:rPr>
          <w:rFonts w:ascii="Arial" w:hAnsi="Arial" w:cs="Arial"/>
          <w:b/>
          <w:sz w:val="20"/>
          <w:szCs w:val="20"/>
        </w:rPr>
      </w:pPr>
    </w:p>
    <w:p w:rsidR="009E2324" w:rsidRPr="00BC00AB" w:rsidRDefault="00A65A39" w:rsidP="00E33B60">
      <w:pPr>
        <w:ind w:right="74"/>
        <w:jc w:val="center"/>
        <w:rPr>
          <w:rFonts w:ascii="Arial" w:hAnsi="Arial" w:cs="Arial"/>
          <w:sz w:val="20"/>
          <w:szCs w:val="20"/>
        </w:rPr>
      </w:pPr>
      <w:r w:rsidRPr="00BC00AB">
        <w:rPr>
          <w:rFonts w:ascii="Arial" w:hAnsi="Arial" w:cs="Arial"/>
          <w:color w:val="000000"/>
          <w:sz w:val="20"/>
          <w:szCs w:val="20"/>
        </w:rPr>
        <w:t>§</w:t>
      </w:r>
      <w:r w:rsidR="001D4C09" w:rsidRPr="00BC00AB">
        <w:rPr>
          <w:rFonts w:ascii="Arial" w:hAnsi="Arial" w:cs="Arial"/>
          <w:color w:val="000000"/>
          <w:sz w:val="20"/>
          <w:szCs w:val="20"/>
        </w:rPr>
        <w:t xml:space="preserve"> </w:t>
      </w:r>
      <w:r w:rsidR="00957FA3" w:rsidRPr="00BC00AB">
        <w:rPr>
          <w:rFonts w:ascii="Arial" w:hAnsi="Arial" w:cs="Arial"/>
          <w:sz w:val="20"/>
          <w:szCs w:val="20"/>
        </w:rPr>
        <w:t>16</w:t>
      </w:r>
    </w:p>
    <w:p w:rsidR="009E2324" w:rsidRPr="00BC00AB" w:rsidRDefault="009E2324" w:rsidP="003C2F6C">
      <w:pPr>
        <w:shd w:val="clear" w:color="auto" w:fill="FFFFFF"/>
        <w:autoSpaceDE w:val="0"/>
        <w:autoSpaceDN w:val="0"/>
        <w:adjustRightInd w:val="0"/>
        <w:spacing w:before="120"/>
        <w:jc w:val="center"/>
        <w:rPr>
          <w:rFonts w:ascii="Arial" w:hAnsi="Arial" w:cs="Arial"/>
          <w:b/>
          <w:color w:val="000000"/>
          <w:sz w:val="20"/>
          <w:szCs w:val="20"/>
        </w:rPr>
      </w:pPr>
      <w:r w:rsidRPr="00BC00AB">
        <w:rPr>
          <w:rFonts w:ascii="Arial" w:hAnsi="Arial" w:cs="Arial"/>
          <w:b/>
          <w:color w:val="000000"/>
          <w:sz w:val="20"/>
          <w:szCs w:val="20"/>
        </w:rPr>
        <w:t>Narady koordynacyjne.</w:t>
      </w:r>
    </w:p>
    <w:p w:rsidR="009E2324" w:rsidRPr="00BC00AB" w:rsidRDefault="009E2324" w:rsidP="002A617F">
      <w:pPr>
        <w:numPr>
          <w:ilvl w:val="0"/>
          <w:numId w:val="12"/>
        </w:numPr>
        <w:tabs>
          <w:tab w:val="clear" w:pos="720"/>
        </w:tabs>
        <w:spacing w:before="120"/>
        <w:ind w:left="360" w:right="74"/>
        <w:jc w:val="both"/>
        <w:rPr>
          <w:rFonts w:ascii="Arial" w:hAnsi="Arial" w:cs="Arial"/>
          <w:color w:val="000000"/>
          <w:sz w:val="20"/>
          <w:szCs w:val="20"/>
        </w:rPr>
      </w:pPr>
      <w:r w:rsidRPr="00BC00AB">
        <w:rPr>
          <w:rFonts w:ascii="Arial" w:hAnsi="Arial" w:cs="Arial"/>
          <w:b/>
          <w:color w:val="000000"/>
          <w:sz w:val="20"/>
          <w:szCs w:val="20"/>
        </w:rPr>
        <w:t>Wykonawca</w:t>
      </w:r>
      <w:r w:rsidRPr="00BC00AB">
        <w:rPr>
          <w:rFonts w:ascii="Arial" w:hAnsi="Arial" w:cs="Arial"/>
          <w:color w:val="000000"/>
          <w:sz w:val="20"/>
          <w:szCs w:val="20"/>
        </w:rPr>
        <w:t xml:space="preserve"> jest zobowiązany do uczestniczenia w naradach koordynacyjnych organizowanych przez </w:t>
      </w:r>
      <w:r w:rsidRPr="00BC00AB">
        <w:rPr>
          <w:rFonts w:ascii="Arial" w:hAnsi="Arial" w:cs="Arial"/>
          <w:b/>
          <w:color w:val="000000"/>
          <w:sz w:val="20"/>
          <w:szCs w:val="20"/>
        </w:rPr>
        <w:t>Zamawiającego</w:t>
      </w:r>
      <w:r w:rsidRPr="00BC00AB">
        <w:rPr>
          <w:rFonts w:ascii="Arial" w:hAnsi="Arial" w:cs="Arial"/>
          <w:color w:val="000000"/>
          <w:sz w:val="20"/>
          <w:szCs w:val="20"/>
        </w:rPr>
        <w:t>. W naradach musi uczestniczyć kierownik</w:t>
      </w:r>
      <w:r w:rsidR="00E62680" w:rsidRPr="00BC00AB">
        <w:rPr>
          <w:rFonts w:ascii="Arial" w:hAnsi="Arial" w:cs="Arial"/>
          <w:color w:val="000000"/>
          <w:sz w:val="20"/>
          <w:szCs w:val="20"/>
        </w:rPr>
        <w:t xml:space="preserve"> budowy oraz w razie takiej potrzeby inny personel</w:t>
      </w:r>
      <w:r w:rsidRPr="00BC00AB">
        <w:rPr>
          <w:rFonts w:ascii="Arial" w:hAnsi="Arial" w:cs="Arial"/>
          <w:color w:val="000000"/>
          <w:sz w:val="20"/>
          <w:szCs w:val="20"/>
        </w:rPr>
        <w:t xml:space="preserve"> </w:t>
      </w:r>
      <w:r w:rsidRPr="00BC00AB">
        <w:rPr>
          <w:rFonts w:ascii="Arial" w:hAnsi="Arial" w:cs="Arial"/>
          <w:b/>
          <w:color w:val="000000"/>
          <w:sz w:val="20"/>
          <w:szCs w:val="20"/>
        </w:rPr>
        <w:t>Wykonawcy</w:t>
      </w:r>
      <w:r w:rsidR="00E62680" w:rsidRPr="00BC00AB">
        <w:rPr>
          <w:rFonts w:ascii="Arial" w:hAnsi="Arial" w:cs="Arial"/>
          <w:b/>
          <w:color w:val="000000"/>
          <w:sz w:val="20"/>
          <w:szCs w:val="20"/>
        </w:rPr>
        <w:t xml:space="preserve"> </w:t>
      </w:r>
      <w:r w:rsidR="00E62680" w:rsidRPr="00BC00AB">
        <w:rPr>
          <w:rFonts w:ascii="Arial" w:hAnsi="Arial" w:cs="Arial"/>
          <w:color w:val="000000"/>
          <w:sz w:val="20"/>
          <w:szCs w:val="20"/>
        </w:rPr>
        <w:t>wskazany przez</w:t>
      </w:r>
      <w:r w:rsidR="00E62680" w:rsidRPr="00BC00AB">
        <w:rPr>
          <w:rFonts w:ascii="Arial" w:hAnsi="Arial" w:cs="Arial"/>
          <w:b/>
          <w:color w:val="000000"/>
          <w:sz w:val="20"/>
          <w:szCs w:val="20"/>
        </w:rPr>
        <w:t xml:space="preserve"> Zamawiającego</w:t>
      </w:r>
      <w:r w:rsidRPr="00BC00AB">
        <w:rPr>
          <w:rFonts w:ascii="Arial" w:hAnsi="Arial" w:cs="Arial"/>
          <w:color w:val="000000"/>
          <w:sz w:val="20"/>
          <w:szCs w:val="20"/>
        </w:rPr>
        <w:t>.</w:t>
      </w:r>
    </w:p>
    <w:p w:rsidR="009E2324" w:rsidRPr="00BC00AB" w:rsidRDefault="009E2324" w:rsidP="002A617F">
      <w:pPr>
        <w:numPr>
          <w:ilvl w:val="0"/>
          <w:numId w:val="12"/>
        </w:numPr>
        <w:tabs>
          <w:tab w:val="clear" w:pos="720"/>
        </w:tabs>
        <w:spacing w:before="120"/>
        <w:ind w:left="360" w:right="74"/>
        <w:jc w:val="both"/>
        <w:rPr>
          <w:rFonts w:ascii="Arial" w:hAnsi="Arial" w:cs="Arial"/>
          <w:color w:val="000000"/>
          <w:sz w:val="20"/>
          <w:szCs w:val="20"/>
        </w:rPr>
      </w:pPr>
      <w:r w:rsidRPr="00BC00AB">
        <w:rPr>
          <w:rFonts w:ascii="Arial" w:hAnsi="Arial" w:cs="Arial"/>
          <w:color w:val="000000"/>
          <w:sz w:val="20"/>
          <w:szCs w:val="20"/>
        </w:rPr>
        <w:t xml:space="preserve">Na każdej z narad </w:t>
      </w:r>
      <w:r w:rsidRPr="00BC00AB">
        <w:rPr>
          <w:rFonts w:ascii="Arial" w:hAnsi="Arial" w:cs="Arial"/>
          <w:b/>
          <w:color w:val="000000"/>
          <w:sz w:val="20"/>
          <w:szCs w:val="20"/>
        </w:rPr>
        <w:t>Wykonawca</w:t>
      </w:r>
      <w:r w:rsidRPr="00BC00AB">
        <w:rPr>
          <w:rFonts w:ascii="Arial" w:hAnsi="Arial" w:cs="Arial"/>
          <w:color w:val="000000"/>
          <w:sz w:val="20"/>
          <w:szCs w:val="20"/>
        </w:rPr>
        <w:t xml:space="preserve"> jest zobowiązany do złożenia pisemnego raportu przedstawiającego aktualny stan realizacji robót, zgodność robót z harmonogramem, występujących na budowie trudności oraz podejmowanych przez </w:t>
      </w:r>
      <w:r w:rsidRPr="00BC00AB">
        <w:rPr>
          <w:rFonts w:ascii="Arial" w:hAnsi="Arial" w:cs="Arial"/>
          <w:b/>
          <w:color w:val="000000"/>
          <w:sz w:val="20"/>
          <w:szCs w:val="20"/>
        </w:rPr>
        <w:t>Wykonawcę</w:t>
      </w:r>
      <w:r w:rsidRPr="00BC00AB">
        <w:rPr>
          <w:rFonts w:ascii="Arial" w:hAnsi="Arial" w:cs="Arial"/>
          <w:color w:val="000000"/>
          <w:sz w:val="20"/>
          <w:szCs w:val="20"/>
        </w:rPr>
        <w:t xml:space="preserve"> działań. Na żądanie </w:t>
      </w:r>
      <w:r w:rsidRPr="00BC00AB">
        <w:rPr>
          <w:rFonts w:ascii="Arial" w:hAnsi="Arial" w:cs="Arial"/>
          <w:b/>
          <w:color w:val="000000"/>
          <w:sz w:val="20"/>
          <w:szCs w:val="20"/>
        </w:rPr>
        <w:t>Zamawiającego</w:t>
      </w:r>
      <w:r w:rsidRPr="00BC00AB">
        <w:rPr>
          <w:rFonts w:ascii="Arial" w:hAnsi="Arial" w:cs="Arial"/>
          <w:color w:val="000000"/>
          <w:sz w:val="20"/>
          <w:szCs w:val="20"/>
        </w:rPr>
        <w:t xml:space="preserve"> </w:t>
      </w:r>
      <w:r w:rsidRPr="00BC00AB">
        <w:rPr>
          <w:rFonts w:ascii="Arial" w:hAnsi="Arial" w:cs="Arial"/>
          <w:b/>
          <w:color w:val="000000"/>
          <w:sz w:val="20"/>
          <w:szCs w:val="20"/>
        </w:rPr>
        <w:t>Wykonawca</w:t>
      </w:r>
      <w:r w:rsidRPr="00BC00AB">
        <w:rPr>
          <w:rFonts w:ascii="Arial" w:hAnsi="Arial" w:cs="Arial"/>
          <w:color w:val="000000"/>
          <w:sz w:val="20"/>
          <w:szCs w:val="20"/>
        </w:rPr>
        <w:t xml:space="preserve"> powinien przedstawić każdorazowo uaktualniony, szczegółowy harmonogram rzeczowo-finansowy.</w:t>
      </w:r>
    </w:p>
    <w:p w:rsidR="009E2324" w:rsidRPr="00BC00AB" w:rsidRDefault="009E2324" w:rsidP="002A617F">
      <w:pPr>
        <w:numPr>
          <w:ilvl w:val="0"/>
          <w:numId w:val="12"/>
        </w:numPr>
        <w:tabs>
          <w:tab w:val="clear" w:pos="720"/>
        </w:tabs>
        <w:spacing w:before="120"/>
        <w:ind w:left="360" w:right="74"/>
        <w:jc w:val="both"/>
        <w:rPr>
          <w:rFonts w:ascii="Arial" w:hAnsi="Arial" w:cs="Arial"/>
          <w:color w:val="000000"/>
          <w:sz w:val="20"/>
          <w:szCs w:val="20"/>
        </w:rPr>
      </w:pPr>
      <w:r w:rsidRPr="00BC00AB">
        <w:rPr>
          <w:rFonts w:ascii="Arial" w:hAnsi="Arial" w:cs="Arial"/>
          <w:color w:val="000000"/>
          <w:sz w:val="20"/>
          <w:szCs w:val="20"/>
        </w:rPr>
        <w:t xml:space="preserve">Z każdej narady sporządzany będzie protokół, którego postanowienia są wiążące dla </w:t>
      </w:r>
      <w:r w:rsidRPr="00BC00AB">
        <w:rPr>
          <w:rFonts w:ascii="Arial" w:hAnsi="Arial" w:cs="Arial"/>
          <w:b/>
          <w:color w:val="000000"/>
          <w:sz w:val="20"/>
          <w:szCs w:val="20"/>
        </w:rPr>
        <w:t>Wykonawcy</w:t>
      </w:r>
      <w:r w:rsidRPr="00BC00AB">
        <w:rPr>
          <w:rFonts w:ascii="Arial" w:hAnsi="Arial" w:cs="Arial"/>
          <w:color w:val="000000"/>
          <w:sz w:val="20"/>
          <w:szCs w:val="20"/>
        </w:rPr>
        <w:t>.</w:t>
      </w:r>
    </w:p>
    <w:p w:rsidR="009E2324" w:rsidRPr="00BC00AB" w:rsidRDefault="009E2324" w:rsidP="002A617F">
      <w:pPr>
        <w:numPr>
          <w:ilvl w:val="0"/>
          <w:numId w:val="12"/>
        </w:numPr>
        <w:tabs>
          <w:tab w:val="clear" w:pos="720"/>
        </w:tabs>
        <w:spacing w:before="120"/>
        <w:ind w:left="360" w:right="74"/>
        <w:jc w:val="both"/>
        <w:rPr>
          <w:rFonts w:ascii="Arial" w:hAnsi="Arial" w:cs="Arial"/>
          <w:color w:val="000000"/>
          <w:sz w:val="20"/>
          <w:szCs w:val="20"/>
        </w:rPr>
      </w:pPr>
      <w:r w:rsidRPr="00BC00AB">
        <w:rPr>
          <w:rFonts w:ascii="Arial" w:hAnsi="Arial" w:cs="Arial"/>
          <w:color w:val="000000"/>
          <w:sz w:val="20"/>
          <w:szCs w:val="20"/>
        </w:rPr>
        <w:t xml:space="preserve">Narady mogą być organizowane również na wniosek </w:t>
      </w:r>
      <w:r w:rsidRPr="00BC00AB">
        <w:rPr>
          <w:rFonts w:ascii="Arial" w:hAnsi="Arial" w:cs="Arial"/>
          <w:b/>
          <w:color w:val="000000"/>
          <w:sz w:val="20"/>
          <w:szCs w:val="20"/>
        </w:rPr>
        <w:t>Wykonawcy</w:t>
      </w:r>
      <w:r w:rsidRPr="00BC00AB">
        <w:rPr>
          <w:rFonts w:ascii="Arial" w:hAnsi="Arial" w:cs="Arial"/>
          <w:color w:val="000000"/>
          <w:sz w:val="20"/>
          <w:szCs w:val="20"/>
        </w:rPr>
        <w:t>.</w:t>
      </w:r>
    </w:p>
    <w:p w:rsidR="00A65A39" w:rsidRPr="00BC00AB" w:rsidRDefault="00A65A39" w:rsidP="00E33B60">
      <w:pPr>
        <w:spacing w:before="80"/>
        <w:ind w:right="74"/>
        <w:jc w:val="center"/>
        <w:rPr>
          <w:rFonts w:ascii="Arial" w:hAnsi="Arial" w:cs="Arial"/>
          <w:color w:val="000000"/>
          <w:sz w:val="20"/>
          <w:szCs w:val="20"/>
        </w:rPr>
      </w:pPr>
    </w:p>
    <w:p w:rsidR="009E2324" w:rsidRPr="00BC00AB" w:rsidRDefault="00A65A39" w:rsidP="00E33B60">
      <w:pPr>
        <w:spacing w:before="80"/>
        <w:ind w:right="74"/>
        <w:jc w:val="center"/>
        <w:rPr>
          <w:rFonts w:ascii="Arial" w:hAnsi="Arial" w:cs="Arial"/>
          <w:color w:val="000000"/>
          <w:sz w:val="20"/>
          <w:szCs w:val="20"/>
        </w:rPr>
      </w:pPr>
      <w:r w:rsidRPr="00BC00AB">
        <w:rPr>
          <w:rFonts w:ascii="Arial" w:hAnsi="Arial" w:cs="Arial"/>
          <w:color w:val="000000"/>
          <w:sz w:val="20"/>
          <w:szCs w:val="20"/>
        </w:rPr>
        <w:t>§</w:t>
      </w:r>
      <w:r w:rsidR="001D4C09" w:rsidRPr="00BC00AB">
        <w:rPr>
          <w:rFonts w:ascii="Arial" w:hAnsi="Arial" w:cs="Arial"/>
          <w:color w:val="000000"/>
          <w:sz w:val="20"/>
          <w:szCs w:val="20"/>
        </w:rPr>
        <w:t xml:space="preserve"> </w:t>
      </w:r>
      <w:r w:rsidR="00957FA3" w:rsidRPr="00BC00AB">
        <w:rPr>
          <w:rFonts w:ascii="Arial" w:hAnsi="Arial" w:cs="Arial"/>
          <w:sz w:val="20"/>
          <w:szCs w:val="20"/>
        </w:rPr>
        <w:t>17</w:t>
      </w:r>
    </w:p>
    <w:p w:rsidR="009E2324" w:rsidRPr="00BC00AB" w:rsidRDefault="009E2324" w:rsidP="00A65A39">
      <w:pPr>
        <w:jc w:val="center"/>
        <w:rPr>
          <w:rFonts w:ascii="Arial" w:hAnsi="Arial" w:cs="Arial"/>
          <w:b/>
          <w:sz w:val="20"/>
          <w:szCs w:val="20"/>
        </w:rPr>
      </w:pPr>
      <w:r w:rsidRPr="00BC00AB">
        <w:rPr>
          <w:rFonts w:ascii="Arial" w:hAnsi="Arial" w:cs="Arial"/>
          <w:b/>
          <w:sz w:val="20"/>
          <w:szCs w:val="20"/>
        </w:rPr>
        <w:t>Wady.</w:t>
      </w:r>
    </w:p>
    <w:p w:rsidR="009E2324" w:rsidRPr="00BC00AB" w:rsidRDefault="009E2324" w:rsidP="002A617F">
      <w:pPr>
        <w:numPr>
          <w:ilvl w:val="0"/>
          <w:numId w:val="7"/>
        </w:numPr>
        <w:tabs>
          <w:tab w:val="clear" w:pos="720"/>
          <w:tab w:val="num" w:pos="360"/>
        </w:tabs>
        <w:spacing w:before="120"/>
        <w:ind w:left="360" w:right="74"/>
        <w:jc w:val="both"/>
        <w:rPr>
          <w:rFonts w:ascii="Arial" w:hAnsi="Arial" w:cs="Arial"/>
          <w:sz w:val="20"/>
          <w:szCs w:val="20"/>
        </w:rPr>
      </w:pPr>
      <w:r w:rsidRPr="00BC00AB">
        <w:rPr>
          <w:rFonts w:ascii="Arial" w:hAnsi="Arial" w:cs="Arial"/>
          <w:sz w:val="20"/>
          <w:szCs w:val="20"/>
        </w:rPr>
        <w:t xml:space="preserve">Jeżeli w trakcie czynności odbioru końcowego </w:t>
      </w:r>
      <w:r w:rsidRPr="00BC00AB">
        <w:rPr>
          <w:rFonts w:ascii="Arial" w:hAnsi="Arial" w:cs="Arial"/>
          <w:b/>
          <w:sz w:val="20"/>
          <w:szCs w:val="20"/>
        </w:rPr>
        <w:t>Zamawiający</w:t>
      </w:r>
      <w:r w:rsidRPr="00BC00AB">
        <w:rPr>
          <w:rFonts w:ascii="Arial" w:hAnsi="Arial" w:cs="Arial"/>
          <w:sz w:val="20"/>
          <w:szCs w:val="20"/>
        </w:rPr>
        <w:t xml:space="preserve"> stwierdzi, że przedmiot umowy nie został wykonany w całości lub ma istotne wady, albo też nie została przekazana kompletna dokumentacja, wówczas </w:t>
      </w:r>
      <w:r w:rsidRPr="00BC00AB">
        <w:rPr>
          <w:rFonts w:ascii="Arial" w:hAnsi="Arial" w:cs="Arial"/>
          <w:b/>
          <w:sz w:val="20"/>
          <w:szCs w:val="20"/>
        </w:rPr>
        <w:t>Zamawiający</w:t>
      </w:r>
      <w:r w:rsidRPr="00BC00AB">
        <w:rPr>
          <w:rFonts w:ascii="Arial" w:hAnsi="Arial" w:cs="Arial"/>
          <w:sz w:val="20"/>
          <w:szCs w:val="20"/>
        </w:rPr>
        <w:t xml:space="preserve"> może odmówić dokonania odbioru końcowego przedmiotu umowy. Powyższe stosuje się w przypadku kolejnych bezskutecznych odbiorów końcowych.</w:t>
      </w:r>
    </w:p>
    <w:p w:rsidR="009E2324" w:rsidRPr="00BC00AB" w:rsidRDefault="009E2324" w:rsidP="002A617F">
      <w:pPr>
        <w:numPr>
          <w:ilvl w:val="0"/>
          <w:numId w:val="7"/>
        </w:numPr>
        <w:tabs>
          <w:tab w:val="clear" w:pos="720"/>
          <w:tab w:val="num" w:pos="360"/>
        </w:tabs>
        <w:spacing w:before="120"/>
        <w:ind w:left="360" w:right="74"/>
        <w:jc w:val="both"/>
        <w:rPr>
          <w:rFonts w:ascii="Arial" w:hAnsi="Arial" w:cs="Arial"/>
          <w:sz w:val="20"/>
          <w:szCs w:val="20"/>
        </w:rPr>
      </w:pPr>
      <w:r w:rsidRPr="00BC00AB">
        <w:rPr>
          <w:rFonts w:ascii="Arial" w:hAnsi="Arial" w:cs="Arial"/>
          <w:b/>
          <w:sz w:val="20"/>
          <w:szCs w:val="20"/>
        </w:rPr>
        <w:t>Wykonawcy</w:t>
      </w:r>
      <w:r w:rsidRPr="00BC00AB">
        <w:rPr>
          <w:rFonts w:ascii="Arial" w:hAnsi="Arial" w:cs="Arial"/>
          <w:sz w:val="20"/>
          <w:szCs w:val="20"/>
        </w:rPr>
        <w:t xml:space="preserve"> nie przysługuje wynagrodzenie za prace, materiały i urządzenia użyte do usunięcia wad.</w:t>
      </w:r>
    </w:p>
    <w:p w:rsidR="00A65A39" w:rsidRPr="00BC00AB" w:rsidRDefault="00A65A39" w:rsidP="00813791">
      <w:pPr>
        <w:ind w:right="74"/>
        <w:jc w:val="center"/>
        <w:rPr>
          <w:rFonts w:ascii="Arial" w:hAnsi="Arial" w:cs="Arial"/>
          <w:color w:val="000000"/>
          <w:sz w:val="20"/>
          <w:szCs w:val="20"/>
        </w:rPr>
      </w:pPr>
    </w:p>
    <w:p w:rsidR="009E2324" w:rsidRPr="00BC00AB" w:rsidRDefault="00A65A39" w:rsidP="00813791">
      <w:pPr>
        <w:ind w:right="74"/>
        <w:jc w:val="center"/>
        <w:rPr>
          <w:rFonts w:ascii="Arial" w:hAnsi="Arial" w:cs="Arial"/>
          <w:color w:val="000000"/>
          <w:sz w:val="20"/>
          <w:szCs w:val="20"/>
        </w:rPr>
      </w:pPr>
      <w:r w:rsidRPr="00BC00AB">
        <w:rPr>
          <w:rFonts w:ascii="Arial" w:hAnsi="Arial" w:cs="Arial"/>
          <w:color w:val="000000"/>
          <w:sz w:val="20"/>
          <w:szCs w:val="20"/>
        </w:rPr>
        <w:t>§</w:t>
      </w:r>
      <w:r w:rsidR="001D4C09" w:rsidRPr="00BC00AB">
        <w:rPr>
          <w:rFonts w:ascii="Arial" w:hAnsi="Arial" w:cs="Arial"/>
          <w:color w:val="000000"/>
          <w:sz w:val="20"/>
          <w:szCs w:val="20"/>
        </w:rPr>
        <w:t xml:space="preserve"> </w:t>
      </w:r>
      <w:r w:rsidR="00957FA3" w:rsidRPr="00BC00AB">
        <w:rPr>
          <w:rFonts w:ascii="Arial" w:hAnsi="Arial" w:cs="Arial"/>
          <w:sz w:val="20"/>
          <w:szCs w:val="20"/>
        </w:rPr>
        <w:t>18</w:t>
      </w:r>
    </w:p>
    <w:p w:rsidR="009E2324" w:rsidRPr="00BC00AB" w:rsidRDefault="009E2324" w:rsidP="00A65A39">
      <w:pPr>
        <w:shd w:val="clear" w:color="auto" w:fill="FFFFFF"/>
        <w:autoSpaceDE w:val="0"/>
        <w:autoSpaceDN w:val="0"/>
        <w:adjustRightInd w:val="0"/>
        <w:spacing w:before="120"/>
        <w:jc w:val="center"/>
        <w:rPr>
          <w:rFonts w:ascii="Arial" w:hAnsi="Arial" w:cs="Arial"/>
          <w:b/>
          <w:sz w:val="20"/>
          <w:szCs w:val="20"/>
        </w:rPr>
      </w:pPr>
      <w:r w:rsidRPr="00BC00AB">
        <w:rPr>
          <w:rFonts w:ascii="Arial" w:hAnsi="Arial" w:cs="Arial"/>
          <w:b/>
          <w:sz w:val="20"/>
          <w:szCs w:val="20"/>
        </w:rPr>
        <w:t>Nadzór.</w:t>
      </w:r>
    </w:p>
    <w:p w:rsidR="009E2324" w:rsidRPr="00BC00AB" w:rsidRDefault="009E2324" w:rsidP="002A617F">
      <w:pPr>
        <w:numPr>
          <w:ilvl w:val="0"/>
          <w:numId w:val="14"/>
        </w:numPr>
        <w:shd w:val="clear" w:color="auto" w:fill="FFFFFF"/>
        <w:autoSpaceDE w:val="0"/>
        <w:autoSpaceDN w:val="0"/>
        <w:adjustRightInd w:val="0"/>
        <w:spacing w:before="120"/>
        <w:ind w:left="357" w:hanging="357"/>
        <w:jc w:val="both"/>
        <w:rPr>
          <w:rFonts w:ascii="Arial" w:hAnsi="Arial" w:cs="Arial"/>
          <w:color w:val="000000"/>
          <w:sz w:val="20"/>
          <w:szCs w:val="20"/>
        </w:rPr>
      </w:pPr>
      <w:r w:rsidRPr="00BC00AB">
        <w:rPr>
          <w:rFonts w:ascii="Arial" w:hAnsi="Arial" w:cs="Arial"/>
          <w:b/>
          <w:color w:val="000000"/>
          <w:sz w:val="20"/>
          <w:szCs w:val="20"/>
        </w:rPr>
        <w:t>Zamawiający</w:t>
      </w:r>
      <w:r w:rsidRPr="00BC00AB">
        <w:rPr>
          <w:rFonts w:ascii="Arial" w:hAnsi="Arial" w:cs="Arial"/>
          <w:color w:val="000000"/>
          <w:sz w:val="20"/>
          <w:szCs w:val="20"/>
        </w:rPr>
        <w:t xml:space="preserve"> ustanowi inspektora</w:t>
      </w:r>
      <w:r w:rsidR="00682550" w:rsidRPr="00BC00AB">
        <w:rPr>
          <w:rFonts w:ascii="Arial" w:hAnsi="Arial" w:cs="Arial"/>
          <w:color w:val="000000"/>
          <w:sz w:val="20"/>
          <w:szCs w:val="20"/>
        </w:rPr>
        <w:t xml:space="preserve"> lub inspektorów</w:t>
      </w:r>
      <w:r w:rsidRPr="00BC00AB">
        <w:rPr>
          <w:rFonts w:ascii="Arial" w:hAnsi="Arial" w:cs="Arial"/>
          <w:color w:val="000000"/>
          <w:sz w:val="20"/>
          <w:szCs w:val="20"/>
        </w:rPr>
        <w:t xml:space="preserve"> nadzoru inwestorskiego.</w:t>
      </w:r>
    </w:p>
    <w:p w:rsidR="009E2324" w:rsidRPr="00BC00AB" w:rsidRDefault="009E2324" w:rsidP="002A617F">
      <w:pPr>
        <w:numPr>
          <w:ilvl w:val="0"/>
          <w:numId w:val="14"/>
        </w:numPr>
        <w:shd w:val="clear" w:color="auto" w:fill="FFFFFF"/>
        <w:autoSpaceDE w:val="0"/>
        <w:autoSpaceDN w:val="0"/>
        <w:adjustRightInd w:val="0"/>
        <w:spacing w:before="120"/>
        <w:ind w:left="357" w:hanging="357"/>
        <w:jc w:val="both"/>
        <w:rPr>
          <w:rFonts w:ascii="Arial" w:hAnsi="Arial" w:cs="Arial"/>
          <w:color w:val="000000"/>
          <w:sz w:val="20"/>
          <w:szCs w:val="20"/>
        </w:rPr>
      </w:pPr>
      <w:r w:rsidRPr="00BC00AB">
        <w:rPr>
          <w:rFonts w:ascii="Arial" w:hAnsi="Arial" w:cs="Arial"/>
          <w:color w:val="000000"/>
          <w:sz w:val="20"/>
          <w:szCs w:val="20"/>
        </w:rPr>
        <w:t xml:space="preserve">Zmiana inspektora nadzoru oraz kierownika budowy nie wymaga zmiany umowy, przy czym zmiana kierownika budowy wymaga akceptacji </w:t>
      </w:r>
      <w:r w:rsidRPr="00BC00AB">
        <w:rPr>
          <w:rFonts w:ascii="Arial" w:hAnsi="Arial" w:cs="Arial"/>
          <w:b/>
          <w:color w:val="000000"/>
          <w:sz w:val="20"/>
          <w:szCs w:val="20"/>
        </w:rPr>
        <w:t>Zamawiającego</w:t>
      </w:r>
      <w:r w:rsidRPr="00BC00AB">
        <w:rPr>
          <w:rFonts w:ascii="Arial" w:hAnsi="Arial" w:cs="Arial"/>
          <w:color w:val="000000"/>
          <w:sz w:val="20"/>
          <w:szCs w:val="20"/>
        </w:rPr>
        <w:t>.</w:t>
      </w:r>
    </w:p>
    <w:p w:rsidR="009E2324" w:rsidRPr="00BC00AB" w:rsidRDefault="009E2324" w:rsidP="002A617F">
      <w:pPr>
        <w:numPr>
          <w:ilvl w:val="0"/>
          <w:numId w:val="14"/>
        </w:numPr>
        <w:shd w:val="clear" w:color="auto" w:fill="FFFFFF"/>
        <w:autoSpaceDE w:val="0"/>
        <w:autoSpaceDN w:val="0"/>
        <w:adjustRightInd w:val="0"/>
        <w:spacing w:before="120"/>
        <w:ind w:left="357" w:hanging="357"/>
        <w:jc w:val="both"/>
        <w:rPr>
          <w:rFonts w:ascii="Arial" w:hAnsi="Arial" w:cs="Arial"/>
          <w:color w:val="FF0000"/>
          <w:sz w:val="20"/>
          <w:szCs w:val="20"/>
        </w:rPr>
      </w:pPr>
      <w:r w:rsidRPr="00BC00AB">
        <w:rPr>
          <w:rFonts w:ascii="Arial" w:hAnsi="Arial" w:cs="Arial"/>
          <w:color w:val="000000"/>
          <w:sz w:val="20"/>
          <w:szCs w:val="20"/>
        </w:rPr>
        <w:t xml:space="preserve">Inspektor nadzoru nie ma prawa zwolnić </w:t>
      </w:r>
      <w:r w:rsidRPr="00BC00AB">
        <w:rPr>
          <w:rFonts w:ascii="Arial" w:hAnsi="Arial" w:cs="Arial"/>
          <w:b/>
          <w:color w:val="000000"/>
          <w:sz w:val="20"/>
          <w:szCs w:val="20"/>
        </w:rPr>
        <w:t>Wykonawcy</w:t>
      </w:r>
      <w:r w:rsidRPr="00BC00AB">
        <w:rPr>
          <w:rFonts w:ascii="Arial" w:hAnsi="Arial" w:cs="Arial"/>
          <w:color w:val="000000"/>
          <w:sz w:val="20"/>
          <w:szCs w:val="20"/>
        </w:rPr>
        <w:t xml:space="preserve"> z wykonania jakichkolwiek zobowiązań wynikających z niniejszej umowy ani też dokonania zmian niniejszej umowy</w:t>
      </w:r>
      <w:r w:rsidRPr="00BC00AB">
        <w:rPr>
          <w:rFonts w:ascii="Arial" w:hAnsi="Arial" w:cs="Arial"/>
          <w:color w:val="FF0000"/>
          <w:sz w:val="20"/>
          <w:szCs w:val="20"/>
        </w:rPr>
        <w:t>.</w:t>
      </w:r>
    </w:p>
    <w:p w:rsidR="009E2324" w:rsidRPr="00BC00AB" w:rsidRDefault="009E2324" w:rsidP="002A617F">
      <w:pPr>
        <w:numPr>
          <w:ilvl w:val="0"/>
          <w:numId w:val="14"/>
        </w:numPr>
        <w:shd w:val="clear" w:color="auto" w:fill="FFFFFF"/>
        <w:autoSpaceDE w:val="0"/>
        <w:autoSpaceDN w:val="0"/>
        <w:adjustRightInd w:val="0"/>
        <w:spacing w:before="120"/>
        <w:ind w:left="357" w:hanging="357"/>
        <w:jc w:val="both"/>
        <w:rPr>
          <w:rFonts w:ascii="Arial" w:hAnsi="Arial" w:cs="Arial"/>
          <w:sz w:val="20"/>
          <w:szCs w:val="20"/>
        </w:rPr>
      </w:pPr>
      <w:r w:rsidRPr="00BC00AB">
        <w:rPr>
          <w:rFonts w:ascii="Arial" w:hAnsi="Arial" w:cs="Arial"/>
          <w:b/>
          <w:color w:val="000000"/>
          <w:sz w:val="20"/>
          <w:szCs w:val="20"/>
        </w:rPr>
        <w:t>Zamawiający</w:t>
      </w:r>
      <w:r w:rsidRPr="00BC00AB">
        <w:rPr>
          <w:rFonts w:ascii="Arial" w:hAnsi="Arial" w:cs="Arial"/>
          <w:color w:val="000000"/>
          <w:sz w:val="20"/>
          <w:szCs w:val="20"/>
        </w:rPr>
        <w:t xml:space="preserve"> ustanawia nadzór autorski.</w:t>
      </w:r>
    </w:p>
    <w:p w:rsidR="009E2324" w:rsidRPr="00BC00AB" w:rsidRDefault="009E2324" w:rsidP="002A617F">
      <w:pPr>
        <w:numPr>
          <w:ilvl w:val="0"/>
          <w:numId w:val="14"/>
        </w:numPr>
        <w:shd w:val="clear" w:color="auto" w:fill="FFFFFF"/>
        <w:autoSpaceDE w:val="0"/>
        <w:autoSpaceDN w:val="0"/>
        <w:adjustRightInd w:val="0"/>
        <w:spacing w:before="120"/>
        <w:ind w:left="357" w:hanging="357"/>
        <w:jc w:val="both"/>
        <w:rPr>
          <w:rFonts w:ascii="Arial" w:hAnsi="Arial" w:cs="Arial"/>
          <w:sz w:val="20"/>
          <w:szCs w:val="20"/>
        </w:rPr>
      </w:pPr>
      <w:r w:rsidRPr="00BC00AB">
        <w:rPr>
          <w:rFonts w:ascii="Arial" w:hAnsi="Arial" w:cs="Arial"/>
          <w:b/>
          <w:color w:val="000000"/>
          <w:sz w:val="20"/>
          <w:szCs w:val="20"/>
        </w:rPr>
        <w:t>Zamawiający</w:t>
      </w:r>
      <w:r w:rsidRPr="00BC00AB">
        <w:rPr>
          <w:rFonts w:ascii="Arial" w:hAnsi="Arial" w:cs="Arial"/>
          <w:color w:val="000000"/>
          <w:sz w:val="20"/>
          <w:szCs w:val="20"/>
        </w:rPr>
        <w:t xml:space="preserve"> może ustanowić swojego przedstawiciela na budowie. </w:t>
      </w:r>
    </w:p>
    <w:p w:rsidR="00A65A39" w:rsidRPr="00BC00AB" w:rsidRDefault="00A65A39" w:rsidP="00E97F2B">
      <w:pPr>
        <w:shd w:val="clear" w:color="auto" w:fill="FFFFFF"/>
        <w:autoSpaceDE w:val="0"/>
        <w:autoSpaceDN w:val="0"/>
        <w:adjustRightInd w:val="0"/>
        <w:spacing w:before="120"/>
        <w:jc w:val="center"/>
        <w:rPr>
          <w:rFonts w:ascii="Arial" w:hAnsi="Arial" w:cs="Arial"/>
          <w:color w:val="000000"/>
          <w:sz w:val="20"/>
          <w:szCs w:val="20"/>
        </w:rPr>
      </w:pPr>
    </w:p>
    <w:p w:rsidR="00E97F2B" w:rsidRPr="00BC00AB" w:rsidRDefault="00A65A39" w:rsidP="00E97F2B">
      <w:pPr>
        <w:shd w:val="clear" w:color="auto" w:fill="FFFFFF"/>
        <w:autoSpaceDE w:val="0"/>
        <w:autoSpaceDN w:val="0"/>
        <w:adjustRightInd w:val="0"/>
        <w:spacing w:before="120"/>
        <w:jc w:val="center"/>
        <w:rPr>
          <w:rFonts w:ascii="Arial" w:hAnsi="Arial" w:cs="Arial"/>
          <w:color w:val="000000"/>
          <w:sz w:val="20"/>
          <w:szCs w:val="20"/>
        </w:rPr>
      </w:pPr>
      <w:r w:rsidRPr="00BC00AB">
        <w:rPr>
          <w:rFonts w:ascii="Arial" w:hAnsi="Arial" w:cs="Arial"/>
          <w:color w:val="000000"/>
          <w:sz w:val="20"/>
          <w:szCs w:val="20"/>
        </w:rPr>
        <w:t>§</w:t>
      </w:r>
      <w:r w:rsidR="00E97F2B" w:rsidRPr="00BC00AB">
        <w:rPr>
          <w:rFonts w:ascii="Arial" w:hAnsi="Arial" w:cs="Arial"/>
          <w:color w:val="000000"/>
          <w:sz w:val="20"/>
          <w:szCs w:val="20"/>
        </w:rPr>
        <w:t xml:space="preserve"> </w:t>
      </w:r>
      <w:r w:rsidR="00957FA3" w:rsidRPr="00BC00AB">
        <w:rPr>
          <w:rFonts w:ascii="Arial" w:hAnsi="Arial" w:cs="Arial"/>
          <w:color w:val="000000"/>
          <w:sz w:val="20"/>
          <w:szCs w:val="20"/>
        </w:rPr>
        <w:t>19</w:t>
      </w:r>
    </w:p>
    <w:p w:rsidR="00E97F2B" w:rsidRPr="00BC00AB" w:rsidRDefault="00E97F2B" w:rsidP="00A65A39">
      <w:pPr>
        <w:shd w:val="clear" w:color="auto" w:fill="FFFFFF"/>
        <w:autoSpaceDE w:val="0"/>
        <w:autoSpaceDN w:val="0"/>
        <w:adjustRightInd w:val="0"/>
        <w:spacing w:before="120"/>
        <w:jc w:val="center"/>
        <w:rPr>
          <w:rFonts w:ascii="Arial" w:hAnsi="Arial" w:cs="Arial"/>
          <w:b/>
          <w:sz w:val="20"/>
          <w:szCs w:val="20"/>
        </w:rPr>
      </w:pPr>
      <w:r w:rsidRPr="00BC00AB">
        <w:rPr>
          <w:rFonts w:ascii="Arial" w:hAnsi="Arial" w:cs="Arial"/>
          <w:b/>
          <w:color w:val="000000"/>
          <w:sz w:val="20"/>
          <w:szCs w:val="20"/>
        </w:rPr>
        <w:t>Personel Wykonawcy.</w:t>
      </w:r>
    </w:p>
    <w:p w:rsidR="00E97F2B" w:rsidRPr="00BC00AB" w:rsidRDefault="009E2324" w:rsidP="002A617F">
      <w:pPr>
        <w:pStyle w:val="Akapitzlist"/>
        <w:numPr>
          <w:ilvl w:val="3"/>
          <w:numId w:val="14"/>
        </w:numPr>
        <w:shd w:val="clear" w:color="auto" w:fill="FFFFFF"/>
        <w:tabs>
          <w:tab w:val="clear" w:pos="2880"/>
          <w:tab w:val="num" w:pos="3119"/>
        </w:tabs>
        <w:autoSpaceDE w:val="0"/>
        <w:autoSpaceDN w:val="0"/>
        <w:adjustRightInd w:val="0"/>
        <w:spacing w:after="120"/>
        <w:ind w:left="283" w:hanging="357"/>
        <w:contextualSpacing w:val="0"/>
        <w:jc w:val="both"/>
        <w:rPr>
          <w:rFonts w:ascii="Arial" w:hAnsi="Arial" w:cs="Arial"/>
          <w:sz w:val="20"/>
          <w:szCs w:val="20"/>
        </w:rPr>
      </w:pPr>
      <w:r w:rsidRPr="00BC00AB">
        <w:rPr>
          <w:rFonts w:ascii="Arial" w:hAnsi="Arial" w:cs="Arial"/>
          <w:color w:val="000000"/>
          <w:sz w:val="20"/>
          <w:szCs w:val="20"/>
        </w:rPr>
        <w:t xml:space="preserve">Przedstawicielem </w:t>
      </w:r>
      <w:r w:rsidRPr="00BC00AB">
        <w:rPr>
          <w:rFonts w:ascii="Arial" w:hAnsi="Arial" w:cs="Arial"/>
          <w:b/>
          <w:color w:val="000000"/>
          <w:sz w:val="20"/>
          <w:szCs w:val="20"/>
        </w:rPr>
        <w:t>Wykonawcy</w:t>
      </w:r>
      <w:r w:rsidRPr="00BC00AB">
        <w:rPr>
          <w:rFonts w:ascii="Arial" w:hAnsi="Arial" w:cs="Arial"/>
          <w:color w:val="000000"/>
          <w:sz w:val="20"/>
          <w:szCs w:val="20"/>
        </w:rPr>
        <w:t xml:space="preserve"> będzie ................</w:t>
      </w:r>
      <w:r w:rsidR="006537D7" w:rsidRPr="00BC00AB">
        <w:rPr>
          <w:rFonts w:ascii="Arial" w:hAnsi="Arial" w:cs="Arial"/>
          <w:color w:val="000000"/>
          <w:sz w:val="20"/>
          <w:szCs w:val="20"/>
        </w:rPr>
        <w:t>........................</w:t>
      </w:r>
      <w:r w:rsidRPr="00BC00AB">
        <w:rPr>
          <w:rFonts w:ascii="Arial" w:hAnsi="Arial" w:cs="Arial"/>
          <w:color w:val="000000"/>
          <w:sz w:val="20"/>
          <w:szCs w:val="20"/>
        </w:rPr>
        <w:t xml:space="preserve"> który działa w granicach umocowania określonego przepisami ustawy z dnia 7 lipca 1994 r. Prawo budowlane. </w:t>
      </w:r>
      <w:r w:rsidR="006537D7" w:rsidRPr="00BC00AB">
        <w:rPr>
          <w:rFonts w:ascii="Arial" w:hAnsi="Arial" w:cs="Arial"/>
          <w:color w:val="000000"/>
          <w:sz w:val="20"/>
          <w:szCs w:val="20"/>
        </w:rPr>
        <w:t>Nie d</w:t>
      </w:r>
      <w:r w:rsidRPr="00BC00AB">
        <w:rPr>
          <w:rFonts w:ascii="Arial" w:hAnsi="Arial" w:cs="Arial"/>
          <w:color w:val="000000"/>
          <w:sz w:val="20"/>
          <w:szCs w:val="20"/>
        </w:rPr>
        <w:t>opuszcza się łącze</w:t>
      </w:r>
      <w:r w:rsidR="006537D7" w:rsidRPr="00BC00AB">
        <w:rPr>
          <w:rFonts w:ascii="Arial" w:hAnsi="Arial" w:cs="Arial"/>
          <w:color w:val="000000"/>
          <w:sz w:val="20"/>
          <w:szCs w:val="20"/>
        </w:rPr>
        <w:t xml:space="preserve">nia funkcji Kierownika budowy z funkcją Przedstawiciela </w:t>
      </w:r>
      <w:r w:rsidR="006537D7" w:rsidRPr="00BC00AB">
        <w:rPr>
          <w:rFonts w:ascii="Arial" w:hAnsi="Arial" w:cs="Arial"/>
          <w:b/>
          <w:color w:val="000000"/>
          <w:sz w:val="20"/>
          <w:szCs w:val="20"/>
        </w:rPr>
        <w:t>Wykonawcy</w:t>
      </w:r>
      <w:r w:rsidRPr="00BC00AB">
        <w:rPr>
          <w:rFonts w:ascii="Arial" w:hAnsi="Arial" w:cs="Arial"/>
          <w:color w:val="000000"/>
          <w:sz w:val="20"/>
          <w:szCs w:val="20"/>
        </w:rPr>
        <w:t>.</w:t>
      </w:r>
    </w:p>
    <w:p w:rsidR="00E97F2B" w:rsidRPr="00BC00AB" w:rsidRDefault="009E2324" w:rsidP="002A617F">
      <w:pPr>
        <w:pStyle w:val="Akapitzlist"/>
        <w:numPr>
          <w:ilvl w:val="3"/>
          <w:numId w:val="14"/>
        </w:numPr>
        <w:shd w:val="clear" w:color="auto" w:fill="FFFFFF"/>
        <w:tabs>
          <w:tab w:val="clear" w:pos="2880"/>
          <w:tab w:val="num" w:pos="3119"/>
        </w:tabs>
        <w:autoSpaceDE w:val="0"/>
        <w:autoSpaceDN w:val="0"/>
        <w:adjustRightInd w:val="0"/>
        <w:spacing w:after="120"/>
        <w:ind w:left="283" w:hanging="357"/>
        <w:contextualSpacing w:val="0"/>
        <w:jc w:val="both"/>
        <w:rPr>
          <w:rFonts w:ascii="Arial" w:hAnsi="Arial" w:cs="Arial"/>
          <w:sz w:val="20"/>
          <w:szCs w:val="20"/>
        </w:rPr>
      </w:pPr>
      <w:r w:rsidRPr="00BC00AB">
        <w:rPr>
          <w:rFonts w:ascii="Arial" w:hAnsi="Arial" w:cs="Arial"/>
          <w:color w:val="000000"/>
          <w:sz w:val="20"/>
          <w:szCs w:val="20"/>
        </w:rPr>
        <w:t xml:space="preserve">Do wykonywania samodzielnych funkcji przy realizacji robót, </w:t>
      </w:r>
      <w:r w:rsidRPr="00BC00AB">
        <w:rPr>
          <w:rFonts w:ascii="Arial" w:hAnsi="Arial" w:cs="Arial"/>
          <w:b/>
          <w:color w:val="000000"/>
          <w:sz w:val="20"/>
          <w:szCs w:val="20"/>
        </w:rPr>
        <w:t>Wykon</w:t>
      </w:r>
      <w:r w:rsidR="00F643C0" w:rsidRPr="00BC00AB">
        <w:rPr>
          <w:rFonts w:ascii="Arial" w:hAnsi="Arial" w:cs="Arial"/>
          <w:b/>
          <w:color w:val="000000"/>
          <w:sz w:val="20"/>
          <w:szCs w:val="20"/>
        </w:rPr>
        <w:t>awca</w:t>
      </w:r>
      <w:r w:rsidR="00F643C0" w:rsidRPr="00BC00AB">
        <w:rPr>
          <w:rFonts w:ascii="Arial" w:hAnsi="Arial" w:cs="Arial"/>
          <w:color w:val="000000"/>
          <w:sz w:val="20"/>
          <w:szCs w:val="20"/>
        </w:rPr>
        <w:t xml:space="preserve"> zapewni</w:t>
      </w:r>
      <w:r w:rsidRPr="00BC00AB">
        <w:rPr>
          <w:rFonts w:ascii="Arial" w:hAnsi="Arial" w:cs="Arial"/>
          <w:color w:val="000000"/>
          <w:sz w:val="20"/>
          <w:szCs w:val="20"/>
        </w:rPr>
        <w:t xml:space="preserve"> personel  posiadający odpowied</w:t>
      </w:r>
      <w:r w:rsidR="00F643C0" w:rsidRPr="00BC00AB">
        <w:rPr>
          <w:rFonts w:ascii="Arial" w:hAnsi="Arial" w:cs="Arial"/>
          <w:color w:val="000000"/>
          <w:sz w:val="20"/>
          <w:szCs w:val="20"/>
        </w:rPr>
        <w:t xml:space="preserve">nie kwalifikacje </w:t>
      </w:r>
      <w:r w:rsidR="000245EE" w:rsidRPr="00BC00AB">
        <w:rPr>
          <w:rFonts w:ascii="Arial" w:hAnsi="Arial" w:cs="Arial"/>
          <w:color w:val="000000"/>
          <w:sz w:val="20"/>
          <w:szCs w:val="20"/>
        </w:rPr>
        <w:t xml:space="preserve">i uprawnienia, </w:t>
      </w:r>
      <w:r w:rsidR="000245EE" w:rsidRPr="00BC00AB">
        <w:rPr>
          <w:rFonts w:ascii="Arial" w:hAnsi="Arial" w:cs="Arial"/>
          <w:sz w:val="20"/>
          <w:szCs w:val="20"/>
        </w:rPr>
        <w:t>zgodne z wymaganiami określonymi w SIWZ.</w:t>
      </w:r>
    </w:p>
    <w:p w:rsidR="0037114B" w:rsidRPr="00BC00AB" w:rsidRDefault="0037114B" w:rsidP="002A617F">
      <w:pPr>
        <w:pStyle w:val="Akapitzlist"/>
        <w:numPr>
          <w:ilvl w:val="3"/>
          <w:numId w:val="14"/>
        </w:numPr>
        <w:shd w:val="clear" w:color="auto" w:fill="FFFFFF"/>
        <w:tabs>
          <w:tab w:val="clear" w:pos="2880"/>
          <w:tab w:val="num" w:pos="3119"/>
        </w:tabs>
        <w:autoSpaceDE w:val="0"/>
        <w:autoSpaceDN w:val="0"/>
        <w:adjustRightInd w:val="0"/>
        <w:spacing w:after="120"/>
        <w:ind w:left="283" w:hanging="357"/>
        <w:contextualSpacing w:val="0"/>
        <w:jc w:val="both"/>
        <w:rPr>
          <w:rFonts w:ascii="Arial" w:hAnsi="Arial" w:cs="Arial"/>
          <w:sz w:val="20"/>
          <w:szCs w:val="20"/>
        </w:rPr>
      </w:pPr>
      <w:r w:rsidRPr="00BC00AB">
        <w:rPr>
          <w:rFonts w:ascii="Arial" w:hAnsi="Arial" w:cs="Arial"/>
          <w:b/>
          <w:sz w:val="20"/>
          <w:szCs w:val="20"/>
        </w:rPr>
        <w:t>Zamawiający</w:t>
      </w:r>
      <w:r w:rsidRPr="00BC00AB">
        <w:rPr>
          <w:rFonts w:ascii="Arial" w:hAnsi="Arial" w:cs="Arial"/>
          <w:sz w:val="20"/>
          <w:szCs w:val="20"/>
        </w:rPr>
        <w:t xml:space="preserve"> wymaga:</w:t>
      </w:r>
    </w:p>
    <w:p w:rsidR="0037114B" w:rsidRPr="00BC00AB" w:rsidRDefault="00FE5206" w:rsidP="00D469BE">
      <w:pPr>
        <w:pStyle w:val="Akapitzlist"/>
        <w:numPr>
          <w:ilvl w:val="7"/>
          <w:numId w:val="14"/>
        </w:numPr>
        <w:shd w:val="clear" w:color="auto" w:fill="FFFFFF"/>
        <w:autoSpaceDE w:val="0"/>
        <w:autoSpaceDN w:val="0"/>
        <w:adjustRightInd w:val="0"/>
        <w:spacing w:after="120"/>
        <w:ind w:left="567" w:hanging="283"/>
        <w:contextualSpacing w:val="0"/>
        <w:jc w:val="both"/>
        <w:rPr>
          <w:rFonts w:ascii="Arial" w:hAnsi="Arial" w:cs="Arial"/>
          <w:sz w:val="20"/>
          <w:szCs w:val="20"/>
        </w:rPr>
      </w:pPr>
      <w:r w:rsidRPr="00BC00AB">
        <w:rPr>
          <w:rFonts w:ascii="Arial" w:hAnsi="Arial" w:cs="Arial"/>
          <w:sz w:val="20"/>
          <w:szCs w:val="20"/>
        </w:rPr>
        <w:t>c</w:t>
      </w:r>
      <w:r w:rsidR="0037114B" w:rsidRPr="00BC00AB">
        <w:rPr>
          <w:rFonts w:ascii="Arial" w:hAnsi="Arial" w:cs="Arial"/>
          <w:sz w:val="20"/>
          <w:szCs w:val="20"/>
        </w:rPr>
        <w:t>iągłej obecności na budowie kierownika budowy w dniach prowadzenia robót w godzinach od 8:00 do 16:00 lub uprawnionego zastępcy posiadającego równoważne uprawnienia budowlane</w:t>
      </w:r>
      <w:r w:rsidR="00A65A39" w:rsidRPr="00BC00AB">
        <w:rPr>
          <w:rFonts w:ascii="Arial" w:hAnsi="Arial" w:cs="Arial"/>
          <w:sz w:val="20"/>
          <w:szCs w:val="20"/>
        </w:rPr>
        <w:t xml:space="preserve"> i doświadczenie,</w:t>
      </w:r>
    </w:p>
    <w:p w:rsidR="0037114B" w:rsidRPr="00BC00AB" w:rsidRDefault="00FE5206" w:rsidP="00D469BE">
      <w:pPr>
        <w:pStyle w:val="Akapitzlist"/>
        <w:numPr>
          <w:ilvl w:val="7"/>
          <w:numId w:val="14"/>
        </w:numPr>
        <w:shd w:val="clear" w:color="auto" w:fill="FFFFFF"/>
        <w:autoSpaceDE w:val="0"/>
        <w:autoSpaceDN w:val="0"/>
        <w:adjustRightInd w:val="0"/>
        <w:spacing w:after="120"/>
        <w:ind w:left="567" w:hanging="283"/>
        <w:contextualSpacing w:val="0"/>
        <w:jc w:val="both"/>
        <w:rPr>
          <w:rFonts w:ascii="Arial" w:hAnsi="Arial" w:cs="Arial"/>
          <w:sz w:val="20"/>
          <w:szCs w:val="20"/>
        </w:rPr>
      </w:pPr>
      <w:r w:rsidRPr="00BC00AB">
        <w:rPr>
          <w:rFonts w:ascii="Arial" w:hAnsi="Arial" w:cs="Arial"/>
          <w:sz w:val="20"/>
          <w:szCs w:val="20"/>
        </w:rPr>
        <w:t>o</w:t>
      </w:r>
      <w:r w:rsidR="0037114B" w:rsidRPr="00BC00AB">
        <w:rPr>
          <w:rFonts w:ascii="Arial" w:hAnsi="Arial" w:cs="Arial"/>
          <w:sz w:val="20"/>
          <w:szCs w:val="20"/>
        </w:rPr>
        <w:t>becności kierowników robót w czasie realizacji robót zgodnych z ich specjalnością.</w:t>
      </w:r>
    </w:p>
    <w:p w:rsidR="00A173C0" w:rsidRPr="00BC00AB" w:rsidRDefault="00A173C0" w:rsidP="002A617F">
      <w:pPr>
        <w:pStyle w:val="Akapitzlist"/>
        <w:numPr>
          <w:ilvl w:val="3"/>
          <w:numId w:val="14"/>
        </w:numPr>
        <w:shd w:val="clear" w:color="auto" w:fill="FFFFFF"/>
        <w:tabs>
          <w:tab w:val="clear" w:pos="2880"/>
          <w:tab w:val="num" w:pos="3119"/>
        </w:tabs>
        <w:autoSpaceDE w:val="0"/>
        <w:autoSpaceDN w:val="0"/>
        <w:adjustRightInd w:val="0"/>
        <w:spacing w:after="120"/>
        <w:ind w:left="283" w:hanging="357"/>
        <w:contextualSpacing w:val="0"/>
        <w:jc w:val="both"/>
        <w:rPr>
          <w:rFonts w:ascii="Arial" w:hAnsi="Arial" w:cs="Arial"/>
          <w:sz w:val="20"/>
          <w:szCs w:val="20"/>
        </w:rPr>
      </w:pPr>
      <w:r w:rsidRPr="00BC00AB">
        <w:rPr>
          <w:rFonts w:ascii="Arial" w:hAnsi="Arial" w:cs="Arial"/>
          <w:sz w:val="20"/>
          <w:szCs w:val="20"/>
        </w:rPr>
        <w:t xml:space="preserve">Zmiana osób, które pełnią funkcję kierownika budowy i kierowników robót wymagać będzie </w:t>
      </w:r>
      <w:r w:rsidR="00164F2C" w:rsidRPr="00BC00AB">
        <w:rPr>
          <w:rFonts w:ascii="Arial" w:hAnsi="Arial" w:cs="Arial"/>
          <w:sz w:val="20"/>
          <w:szCs w:val="20"/>
        </w:rPr>
        <w:t xml:space="preserve">uzyskania </w:t>
      </w:r>
      <w:r w:rsidRPr="00BC00AB">
        <w:rPr>
          <w:rFonts w:ascii="Arial" w:hAnsi="Arial" w:cs="Arial"/>
          <w:sz w:val="20"/>
          <w:szCs w:val="20"/>
        </w:rPr>
        <w:t>akceptacji</w:t>
      </w:r>
      <w:r w:rsidR="00164F2C" w:rsidRPr="00BC00AB">
        <w:rPr>
          <w:rFonts w:ascii="Arial" w:hAnsi="Arial" w:cs="Arial"/>
          <w:sz w:val="20"/>
          <w:szCs w:val="20"/>
        </w:rPr>
        <w:t xml:space="preserve"> </w:t>
      </w:r>
      <w:r w:rsidR="00164F2C" w:rsidRPr="00BC00AB">
        <w:rPr>
          <w:rFonts w:ascii="Arial" w:hAnsi="Arial" w:cs="Arial"/>
          <w:b/>
          <w:sz w:val="20"/>
          <w:szCs w:val="20"/>
        </w:rPr>
        <w:t>Zamawiającego</w:t>
      </w:r>
      <w:r w:rsidR="00164F2C" w:rsidRPr="00BC00AB">
        <w:rPr>
          <w:rFonts w:ascii="Arial" w:hAnsi="Arial" w:cs="Arial"/>
          <w:sz w:val="20"/>
          <w:szCs w:val="20"/>
        </w:rPr>
        <w:t>. Osoby te winny spełniać warunki postawione kierownikom budowy i kierownikom robót w SIWZ.</w:t>
      </w:r>
      <w:r w:rsidRPr="00BC00AB">
        <w:rPr>
          <w:rFonts w:ascii="Arial" w:hAnsi="Arial" w:cs="Arial"/>
          <w:sz w:val="20"/>
          <w:szCs w:val="20"/>
        </w:rPr>
        <w:t xml:space="preserve"> </w:t>
      </w:r>
    </w:p>
    <w:p w:rsidR="00992FA4" w:rsidRPr="00BC00AB" w:rsidRDefault="00E97F2B" w:rsidP="002A617F">
      <w:pPr>
        <w:pStyle w:val="Akapitzlist"/>
        <w:numPr>
          <w:ilvl w:val="3"/>
          <w:numId w:val="14"/>
        </w:numPr>
        <w:shd w:val="clear" w:color="auto" w:fill="FFFFFF"/>
        <w:tabs>
          <w:tab w:val="clear" w:pos="2880"/>
          <w:tab w:val="num" w:pos="3119"/>
        </w:tabs>
        <w:autoSpaceDE w:val="0"/>
        <w:autoSpaceDN w:val="0"/>
        <w:adjustRightInd w:val="0"/>
        <w:spacing w:after="120"/>
        <w:ind w:left="283" w:hanging="357"/>
        <w:contextualSpacing w:val="0"/>
        <w:jc w:val="both"/>
        <w:rPr>
          <w:rFonts w:ascii="Arial" w:hAnsi="Arial" w:cs="Arial"/>
          <w:sz w:val="20"/>
          <w:szCs w:val="20"/>
        </w:rPr>
      </w:pPr>
      <w:r w:rsidRPr="00BC00AB">
        <w:rPr>
          <w:rFonts w:ascii="Arial" w:hAnsi="Arial" w:cs="Arial"/>
          <w:b/>
          <w:sz w:val="20"/>
          <w:szCs w:val="20"/>
        </w:rPr>
        <w:t>Zamawiający</w:t>
      </w:r>
      <w:r w:rsidRPr="00BC00AB">
        <w:rPr>
          <w:rFonts w:ascii="Arial" w:hAnsi="Arial" w:cs="Arial"/>
          <w:sz w:val="20"/>
          <w:szCs w:val="20"/>
        </w:rPr>
        <w:t xml:space="preserve"> wymaga, by czynności polegające na faktycznym wykonywaniu robót budowlano </w:t>
      </w:r>
      <w:r w:rsidR="00A65A39" w:rsidRPr="00BC00AB">
        <w:rPr>
          <w:rFonts w:ascii="Arial" w:hAnsi="Arial" w:cs="Arial"/>
          <w:sz w:val="20"/>
          <w:szCs w:val="20"/>
        </w:rPr>
        <w:t>lub m</w:t>
      </w:r>
      <w:r w:rsidRPr="00BC00AB">
        <w:rPr>
          <w:rFonts w:ascii="Arial" w:hAnsi="Arial" w:cs="Arial"/>
          <w:sz w:val="20"/>
          <w:szCs w:val="20"/>
        </w:rPr>
        <w:t>ontażowych o ile nie będą wykonywane przez daną osobę w ramach prowadzonej przez nią działalności gospodarczej, były wykonywane przez osoby zatrudnione (przez Wykonawcę lub podwykona</w:t>
      </w:r>
      <w:r w:rsidR="00AC04DD" w:rsidRPr="00BC00AB">
        <w:rPr>
          <w:rFonts w:ascii="Arial" w:hAnsi="Arial" w:cs="Arial"/>
          <w:sz w:val="20"/>
          <w:szCs w:val="20"/>
        </w:rPr>
        <w:t>wcę) na podstawie umowy o pracę</w:t>
      </w:r>
      <w:r w:rsidR="00992FA4" w:rsidRPr="00BC00AB">
        <w:rPr>
          <w:rFonts w:ascii="Arial" w:hAnsi="Arial" w:cs="Arial"/>
          <w:sz w:val="20"/>
          <w:szCs w:val="20"/>
        </w:rPr>
        <w:t>.</w:t>
      </w:r>
    </w:p>
    <w:p w:rsidR="00B92BB7" w:rsidRPr="00BC00AB" w:rsidRDefault="00B92BB7" w:rsidP="00B92BB7">
      <w:pPr>
        <w:pStyle w:val="Akapitzlist"/>
        <w:numPr>
          <w:ilvl w:val="3"/>
          <w:numId w:val="14"/>
        </w:numPr>
        <w:shd w:val="clear" w:color="auto" w:fill="FFFFFF"/>
        <w:tabs>
          <w:tab w:val="clear" w:pos="2880"/>
          <w:tab w:val="num" w:pos="3119"/>
        </w:tabs>
        <w:autoSpaceDE w:val="0"/>
        <w:autoSpaceDN w:val="0"/>
        <w:adjustRightInd w:val="0"/>
        <w:spacing w:after="120"/>
        <w:ind w:left="283" w:hanging="357"/>
        <w:contextualSpacing w:val="0"/>
        <w:jc w:val="both"/>
        <w:rPr>
          <w:rFonts w:ascii="Arial" w:hAnsi="Arial" w:cs="Arial"/>
          <w:sz w:val="20"/>
          <w:szCs w:val="20"/>
        </w:rPr>
      </w:pPr>
      <w:r w:rsidRPr="00BC00AB">
        <w:rPr>
          <w:rFonts w:ascii="Arial" w:hAnsi="Arial" w:cs="Arial"/>
          <w:sz w:val="20"/>
          <w:szCs w:val="20"/>
        </w:rPr>
        <w:t xml:space="preserve">W trakcie </w:t>
      </w:r>
      <w:r w:rsidR="00174CFE" w:rsidRPr="00BC00AB">
        <w:rPr>
          <w:rFonts w:ascii="Arial" w:hAnsi="Arial" w:cs="Arial"/>
          <w:sz w:val="20"/>
          <w:szCs w:val="20"/>
        </w:rPr>
        <w:t xml:space="preserve">realizacji zamówienia </w:t>
      </w:r>
      <w:r w:rsidR="00174CFE" w:rsidRPr="00BC00AB">
        <w:rPr>
          <w:rFonts w:ascii="Arial" w:hAnsi="Arial" w:cs="Arial"/>
          <w:b/>
          <w:sz w:val="20"/>
          <w:szCs w:val="20"/>
        </w:rPr>
        <w:t>Z</w:t>
      </w:r>
      <w:r w:rsidRPr="00BC00AB">
        <w:rPr>
          <w:rFonts w:ascii="Arial" w:hAnsi="Arial" w:cs="Arial"/>
          <w:b/>
          <w:sz w:val="20"/>
          <w:szCs w:val="20"/>
        </w:rPr>
        <w:t>amawiający</w:t>
      </w:r>
      <w:r w:rsidRPr="00BC00AB">
        <w:rPr>
          <w:rFonts w:ascii="Arial" w:hAnsi="Arial" w:cs="Arial"/>
          <w:sz w:val="20"/>
          <w:szCs w:val="20"/>
        </w:rPr>
        <w:t xml:space="preserve"> uprawniony jest do wykonywania czynności kontrolnych wobec wykonawcy odnośnie spełniania przez wykonawcę lub podwykonawcę wymogu zatrudnienia na podstawie umowy o pracę osób w</w:t>
      </w:r>
      <w:r w:rsidR="00EA7056" w:rsidRPr="00BC00AB">
        <w:rPr>
          <w:rFonts w:ascii="Arial" w:hAnsi="Arial" w:cs="Arial"/>
          <w:sz w:val="20"/>
          <w:szCs w:val="20"/>
        </w:rPr>
        <w:t>ykonujących wskazane w punkcie 5</w:t>
      </w:r>
      <w:r w:rsidRPr="00BC00AB">
        <w:rPr>
          <w:rFonts w:ascii="Arial" w:hAnsi="Arial" w:cs="Arial"/>
          <w:sz w:val="20"/>
          <w:szCs w:val="20"/>
        </w:rPr>
        <w:t xml:space="preserve"> czynności. Zamawiający uprawniony jest w szczególności do: </w:t>
      </w:r>
    </w:p>
    <w:p w:rsidR="00174CFE" w:rsidRPr="00BC00AB" w:rsidRDefault="00174CFE" w:rsidP="00174CFE">
      <w:pPr>
        <w:pStyle w:val="Akapitzlist"/>
        <w:numPr>
          <w:ilvl w:val="7"/>
          <w:numId w:val="14"/>
        </w:numPr>
        <w:shd w:val="clear" w:color="auto" w:fill="FFFFFF"/>
        <w:autoSpaceDE w:val="0"/>
        <w:autoSpaceDN w:val="0"/>
        <w:adjustRightInd w:val="0"/>
        <w:spacing w:after="120"/>
        <w:ind w:left="709"/>
        <w:jc w:val="both"/>
        <w:rPr>
          <w:rFonts w:ascii="Arial" w:hAnsi="Arial" w:cs="Arial"/>
          <w:sz w:val="20"/>
          <w:szCs w:val="20"/>
        </w:rPr>
      </w:pPr>
      <w:r w:rsidRPr="00BC00AB">
        <w:rPr>
          <w:rFonts w:ascii="Arial" w:hAnsi="Arial" w:cs="Arial"/>
          <w:sz w:val="20"/>
          <w:szCs w:val="20"/>
        </w:rPr>
        <w:t>żądania oświadczeń i dokumentów w zakresie potwierdzenia spełniania ww. wymogów i dokonywania ich oceny,</w:t>
      </w:r>
    </w:p>
    <w:p w:rsidR="00174CFE" w:rsidRPr="00BC00AB" w:rsidRDefault="00174CFE" w:rsidP="00174CFE">
      <w:pPr>
        <w:pStyle w:val="Akapitzlist"/>
        <w:numPr>
          <w:ilvl w:val="7"/>
          <w:numId w:val="14"/>
        </w:numPr>
        <w:shd w:val="clear" w:color="auto" w:fill="FFFFFF"/>
        <w:autoSpaceDE w:val="0"/>
        <w:autoSpaceDN w:val="0"/>
        <w:adjustRightInd w:val="0"/>
        <w:spacing w:after="120"/>
        <w:ind w:left="709"/>
        <w:jc w:val="both"/>
        <w:rPr>
          <w:rFonts w:ascii="Arial" w:hAnsi="Arial" w:cs="Arial"/>
          <w:sz w:val="20"/>
          <w:szCs w:val="20"/>
        </w:rPr>
      </w:pPr>
      <w:r w:rsidRPr="00BC00AB">
        <w:rPr>
          <w:rFonts w:ascii="Arial" w:hAnsi="Arial" w:cs="Arial"/>
          <w:sz w:val="20"/>
          <w:szCs w:val="20"/>
        </w:rPr>
        <w:t>żądania wyjaśnień w przypadku wątpliwości w zakresie potwierdzenia spełniania ww. wymogów,</w:t>
      </w:r>
    </w:p>
    <w:p w:rsidR="007A19F2" w:rsidRPr="00BC00AB" w:rsidRDefault="00174CFE" w:rsidP="00174CFE">
      <w:pPr>
        <w:pStyle w:val="Akapitzlist"/>
        <w:numPr>
          <w:ilvl w:val="7"/>
          <w:numId w:val="14"/>
        </w:numPr>
        <w:shd w:val="clear" w:color="auto" w:fill="FFFFFF"/>
        <w:autoSpaceDE w:val="0"/>
        <w:autoSpaceDN w:val="0"/>
        <w:adjustRightInd w:val="0"/>
        <w:spacing w:after="120"/>
        <w:ind w:left="709" w:hanging="357"/>
        <w:contextualSpacing w:val="0"/>
        <w:jc w:val="both"/>
        <w:rPr>
          <w:rFonts w:ascii="Arial" w:hAnsi="Arial" w:cs="Arial"/>
          <w:sz w:val="20"/>
          <w:szCs w:val="20"/>
        </w:rPr>
      </w:pPr>
      <w:r w:rsidRPr="00BC00AB">
        <w:rPr>
          <w:rFonts w:ascii="Arial" w:hAnsi="Arial" w:cs="Arial"/>
          <w:sz w:val="20"/>
          <w:szCs w:val="20"/>
        </w:rPr>
        <w:t>przeprowadzania kontroli na miejscu wykonywania świadczenia.</w:t>
      </w:r>
    </w:p>
    <w:p w:rsidR="00174CFE" w:rsidRPr="00BC00AB" w:rsidRDefault="00174CFE" w:rsidP="00174CFE">
      <w:pPr>
        <w:pStyle w:val="Akapitzlist"/>
        <w:numPr>
          <w:ilvl w:val="0"/>
          <w:numId w:val="54"/>
        </w:numPr>
        <w:spacing w:before="120"/>
        <w:ind w:left="284"/>
        <w:jc w:val="both"/>
        <w:rPr>
          <w:rFonts w:ascii="Arial" w:hAnsi="Arial" w:cs="Arial"/>
          <w:sz w:val="20"/>
          <w:szCs w:val="20"/>
        </w:rPr>
      </w:pPr>
      <w:r w:rsidRPr="00BC00AB">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DB52C9" w:rsidRPr="00BC00AB">
        <w:rPr>
          <w:rFonts w:ascii="Arial" w:hAnsi="Arial" w:cs="Arial"/>
          <w:sz w:val="20"/>
          <w:szCs w:val="20"/>
        </w:rPr>
        <w:t>ykonujących wskazane w punkcie 5</w:t>
      </w:r>
      <w:r w:rsidRPr="00BC00AB">
        <w:rPr>
          <w:rFonts w:ascii="Arial" w:hAnsi="Arial" w:cs="Arial"/>
          <w:sz w:val="20"/>
          <w:szCs w:val="20"/>
        </w:rPr>
        <w:t xml:space="preserve"> czynności w trakcie realizacji zamówienia:</w:t>
      </w:r>
    </w:p>
    <w:p w:rsidR="00994037" w:rsidRPr="00BC00AB" w:rsidRDefault="00994037" w:rsidP="00A0351C">
      <w:pPr>
        <w:pStyle w:val="Akapitzlist"/>
        <w:numPr>
          <w:ilvl w:val="3"/>
          <w:numId w:val="61"/>
        </w:numPr>
        <w:spacing w:after="80"/>
        <w:ind w:left="709" w:hanging="425"/>
        <w:jc w:val="both"/>
        <w:rPr>
          <w:rFonts w:ascii="Arial" w:hAnsi="Arial" w:cs="Arial"/>
          <w:sz w:val="20"/>
          <w:szCs w:val="20"/>
        </w:rPr>
      </w:pPr>
      <w:bookmarkStart w:id="6" w:name="_Hlk505322306"/>
      <w:r w:rsidRPr="00BC00AB">
        <w:rPr>
          <w:rFonts w:ascii="Arial" w:hAnsi="Arial" w:cs="Arial"/>
          <w:sz w:val="20"/>
          <w:szCs w:val="20"/>
        </w:rPr>
        <w:t>oświadczenie wykonawcy lub podwykonawcy o zatrudnieniu na podstawie umowy o pracę osób wykonujących czynności, których dotyczy wezwanie zamawiającego. Oświadczenie to musi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94037" w:rsidRPr="00BC00AB" w:rsidRDefault="00994037" w:rsidP="00A0351C">
      <w:pPr>
        <w:pStyle w:val="Akapitzlist"/>
        <w:numPr>
          <w:ilvl w:val="3"/>
          <w:numId w:val="61"/>
        </w:numPr>
        <w:spacing w:after="80"/>
        <w:ind w:left="709" w:hanging="425"/>
        <w:jc w:val="both"/>
        <w:rPr>
          <w:rFonts w:ascii="Arial" w:hAnsi="Arial" w:cs="Arial"/>
          <w:sz w:val="20"/>
          <w:szCs w:val="20"/>
        </w:rPr>
      </w:pPr>
      <w:r w:rsidRPr="00BC00AB">
        <w:rPr>
          <w:rFonts w:ascii="Arial" w:hAnsi="Arial" w:cs="Arial"/>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zidentyfikowania;</w:t>
      </w:r>
    </w:p>
    <w:p w:rsidR="00174CFE" w:rsidRPr="00BC00AB" w:rsidRDefault="00994037" w:rsidP="00A0351C">
      <w:pPr>
        <w:pStyle w:val="Akapitzlist"/>
        <w:numPr>
          <w:ilvl w:val="3"/>
          <w:numId w:val="61"/>
        </w:numPr>
        <w:spacing w:after="80"/>
        <w:ind w:left="709" w:hanging="425"/>
        <w:jc w:val="both"/>
        <w:rPr>
          <w:rFonts w:ascii="Arial" w:hAnsi="Arial" w:cs="Arial"/>
          <w:i/>
          <w:sz w:val="20"/>
          <w:szCs w:val="20"/>
        </w:rPr>
      </w:pPr>
      <w:r w:rsidRPr="00BC00AB">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r w:rsidR="0025493F" w:rsidRPr="00BC00AB">
        <w:rPr>
          <w:rFonts w:ascii="Arial" w:hAnsi="Arial" w:cs="Arial"/>
          <w:sz w:val="20"/>
          <w:szCs w:val="20"/>
        </w:rPr>
        <w:t>.</w:t>
      </w:r>
    </w:p>
    <w:bookmarkEnd w:id="6"/>
    <w:p w:rsidR="00174CFE" w:rsidRPr="00BC00AB" w:rsidRDefault="00174CFE" w:rsidP="0025493F">
      <w:pPr>
        <w:pStyle w:val="Akapitzlist"/>
        <w:numPr>
          <w:ilvl w:val="0"/>
          <w:numId w:val="54"/>
        </w:numPr>
        <w:spacing w:after="80"/>
        <w:ind w:left="284" w:hanging="284"/>
        <w:contextualSpacing w:val="0"/>
        <w:jc w:val="both"/>
        <w:rPr>
          <w:rFonts w:ascii="Arial" w:hAnsi="Arial" w:cs="Arial"/>
          <w:sz w:val="20"/>
          <w:szCs w:val="20"/>
        </w:rPr>
      </w:pPr>
      <w:r w:rsidRPr="00BC00AB">
        <w:rPr>
          <w:rFonts w:ascii="Arial" w:hAnsi="Arial" w:cs="Arial"/>
          <w:sz w:val="20"/>
          <w:szCs w:val="20"/>
        </w:rPr>
        <w:t xml:space="preserve">Z tytułu niespełnienia przez </w:t>
      </w:r>
      <w:r w:rsidRPr="00BC00AB">
        <w:rPr>
          <w:rFonts w:ascii="Arial" w:hAnsi="Arial" w:cs="Arial"/>
          <w:color w:val="000000"/>
          <w:sz w:val="20"/>
          <w:szCs w:val="20"/>
        </w:rPr>
        <w:t>wykonawcę lub podwykonawcę wymogu zatrudnienia na podstawie umowy o pracę osób w</w:t>
      </w:r>
      <w:r w:rsidR="00E03592" w:rsidRPr="00BC00AB">
        <w:rPr>
          <w:rFonts w:ascii="Arial" w:hAnsi="Arial" w:cs="Arial"/>
          <w:color w:val="000000"/>
          <w:sz w:val="20"/>
          <w:szCs w:val="20"/>
        </w:rPr>
        <w:t>ykonujących wskazane w punkcie 5</w:t>
      </w:r>
      <w:r w:rsidRPr="00BC00AB">
        <w:rPr>
          <w:rFonts w:ascii="Arial" w:hAnsi="Arial" w:cs="Arial"/>
          <w:color w:val="000000"/>
          <w:sz w:val="20"/>
          <w:szCs w:val="20"/>
        </w:rPr>
        <w:t xml:space="preserve"> czynności zamawiający przewiduje sankcję w postaci obowiązku zapłaty przez wykonawcę kary umownej w wysokości określonej w</w:t>
      </w:r>
      <w:r w:rsidR="00E03592" w:rsidRPr="00BC00AB">
        <w:rPr>
          <w:rFonts w:ascii="Arial" w:hAnsi="Arial" w:cs="Arial"/>
          <w:color w:val="000000"/>
          <w:sz w:val="20"/>
          <w:szCs w:val="20"/>
        </w:rPr>
        <w:t xml:space="preserve"> </w:t>
      </w:r>
      <w:r w:rsidR="00A65A39" w:rsidRPr="00BC00AB">
        <w:rPr>
          <w:rFonts w:ascii="Arial" w:hAnsi="Arial" w:cs="Arial"/>
          <w:color w:val="000000"/>
          <w:sz w:val="20"/>
          <w:szCs w:val="20"/>
        </w:rPr>
        <w:t>§</w:t>
      </w:r>
      <w:r w:rsidR="00E03592" w:rsidRPr="00BC00AB">
        <w:rPr>
          <w:rFonts w:ascii="Arial" w:hAnsi="Arial" w:cs="Arial"/>
          <w:color w:val="000000"/>
          <w:sz w:val="20"/>
          <w:szCs w:val="20"/>
        </w:rPr>
        <w:t xml:space="preserve"> 9 Umowy</w:t>
      </w:r>
      <w:r w:rsidRPr="00BC00AB">
        <w:rPr>
          <w:rFonts w:ascii="Arial" w:hAnsi="Arial" w:cs="Arial"/>
          <w:color w:val="000000"/>
          <w:sz w:val="20"/>
          <w:szCs w:val="20"/>
        </w:rPr>
        <w:t xml:space="preserve">. Niezłożenie przez wykonawcę w wyznaczonym przez zamawiającego terminie żądanych przez zamawiającego dowodów w celu potwierdzenia spełnienia </w:t>
      </w:r>
      <w:r w:rsidRPr="00BC00AB">
        <w:rPr>
          <w:rFonts w:ascii="Arial" w:hAnsi="Arial" w:cs="Arial"/>
          <w:sz w:val="20"/>
          <w:szCs w:val="20"/>
        </w:rPr>
        <w:t xml:space="preserve">przez </w:t>
      </w:r>
      <w:r w:rsidRPr="00BC00AB">
        <w:rPr>
          <w:rFonts w:ascii="Arial" w:hAnsi="Arial" w:cs="Arial"/>
          <w:color w:val="000000"/>
          <w:sz w:val="20"/>
          <w:szCs w:val="20"/>
        </w:rPr>
        <w:t xml:space="preserve">wykonawcę lub podwykonawcę wymogu zatrudnienia na podstawie umowy o pracę traktowane będzie jako </w:t>
      </w:r>
      <w:r w:rsidRPr="00BC00AB">
        <w:rPr>
          <w:rFonts w:ascii="Arial" w:hAnsi="Arial" w:cs="Arial"/>
          <w:sz w:val="20"/>
          <w:szCs w:val="20"/>
        </w:rPr>
        <w:t xml:space="preserve">niespełnienie przez </w:t>
      </w:r>
      <w:r w:rsidRPr="00BC00AB">
        <w:rPr>
          <w:rFonts w:ascii="Arial" w:hAnsi="Arial" w:cs="Arial"/>
          <w:color w:val="000000"/>
          <w:sz w:val="20"/>
          <w:szCs w:val="20"/>
        </w:rPr>
        <w:t>wykonawcę lub podwykonawcę wymogu zatrudnienia na podstawie umowy o pracę osób w</w:t>
      </w:r>
      <w:r w:rsidR="00E03592" w:rsidRPr="00BC00AB">
        <w:rPr>
          <w:rFonts w:ascii="Arial" w:hAnsi="Arial" w:cs="Arial"/>
          <w:color w:val="000000"/>
          <w:sz w:val="20"/>
          <w:szCs w:val="20"/>
        </w:rPr>
        <w:t>ykonujących wskazane w punkcie 5</w:t>
      </w:r>
      <w:r w:rsidRPr="00BC00AB">
        <w:rPr>
          <w:rFonts w:ascii="Arial" w:hAnsi="Arial" w:cs="Arial"/>
          <w:color w:val="000000"/>
          <w:sz w:val="20"/>
          <w:szCs w:val="20"/>
        </w:rPr>
        <w:t xml:space="preserve"> czynności. </w:t>
      </w:r>
    </w:p>
    <w:p w:rsidR="00174CFE" w:rsidRPr="00BC00AB" w:rsidRDefault="00174CFE" w:rsidP="0025493F">
      <w:pPr>
        <w:pStyle w:val="Akapitzlist"/>
        <w:numPr>
          <w:ilvl w:val="0"/>
          <w:numId w:val="54"/>
        </w:numPr>
        <w:spacing w:after="80"/>
        <w:ind w:left="284" w:hanging="284"/>
        <w:contextualSpacing w:val="0"/>
        <w:jc w:val="both"/>
        <w:rPr>
          <w:rFonts w:ascii="Arial" w:hAnsi="Arial" w:cs="Arial"/>
          <w:sz w:val="20"/>
          <w:szCs w:val="20"/>
        </w:rPr>
      </w:pPr>
      <w:r w:rsidRPr="00BC00AB">
        <w:rPr>
          <w:rFonts w:ascii="Arial" w:hAnsi="Arial" w:cs="Arial"/>
          <w:color w:val="000000"/>
          <w:sz w:val="20"/>
          <w:szCs w:val="20"/>
        </w:rPr>
        <w:t>W przypadku uzasadnionych wątpliwości co do przestrzegania prawa pracy przez wykonawcę lub podwykonawcę, zamawiający może zwrócić się o przeprowadzenie kontroli przez Państwową</w:t>
      </w:r>
      <w:r w:rsidRPr="00BC00AB">
        <w:rPr>
          <w:rFonts w:ascii="Arial" w:hAnsi="Arial" w:cs="Arial"/>
          <w:sz w:val="20"/>
          <w:szCs w:val="20"/>
        </w:rPr>
        <w:t xml:space="preserve"> Inspekcję Pracy.</w:t>
      </w:r>
    </w:p>
    <w:p w:rsidR="006537D7" w:rsidRPr="00BC00AB" w:rsidRDefault="006537D7" w:rsidP="00C942A4">
      <w:pPr>
        <w:ind w:right="74"/>
        <w:rPr>
          <w:rFonts w:ascii="Arial" w:hAnsi="Arial" w:cs="Arial"/>
          <w:color w:val="000000"/>
          <w:sz w:val="20"/>
          <w:szCs w:val="20"/>
        </w:rPr>
      </w:pPr>
    </w:p>
    <w:p w:rsidR="009E2324" w:rsidRPr="00BC00AB" w:rsidRDefault="00A65A39" w:rsidP="00E33B60">
      <w:pPr>
        <w:ind w:right="74"/>
        <w:jc w:val="center"/>
        <w:rPr>
          <w:rFonts w:ascii="Arial" w:hAnsi="Arial" w:cs="Arial"/>
          <w:color w:val="000000"/>
          <w:sz w:val="20"/>
          <w:szCs w:val="20"/>
        </w:rPr>
      </w:pPr>
      <w:r w:rsidRPr="00BC00AB">
        <w:rPr>
          <w:rFonts w:ascii="Arial" w:hAnsi="Arial" w:cs="Arial"/>
          <w:color w:val="000000"/>
          <w:sz w:val="20"/>
          <w:szCs w:val="20"/>
        </w:rPr>
        <w:t>§</w:t>
      </w:r>
      <w:r w:rsidR="00957FA3" w:rsidRPr="00BC00AB">
        <w:rPr>
          <w:rFonts w:ascii="Arial" w:hAnsi="Arial" w:cs="Arial"/>
          <w:sz w:val="20"/>
          <w:szCs w:val="20"/>
        </w:rPr>
        <w:t xml:space="preserve"> 20</w:t>
      </w:r>
    </w:p>
    <w:p w:rsidR="009E2324" w:rsidRPr="00BC00AB" w:rsidRDefault="009E2324" w:rsidP="004D2763">
      <w:pPr>
        <w:shd w:val="clear" w:color="auto" w:fill="FFFFFF"/>
        <w:autoSpaceDE w:val="0"/>
        <w:autoSpaceDN w:val="0"/>
        <w:adjustRightInd w:val="0"/>
        <w:spacing w:before="120"/>
        <w:jc w:val="center"/>
        <w:rPr>
          <w:rFonts w:ascii="Arial" w:hAnsi="Arial" w:cs="Arial"/>
          <w:b/>
          <w:sz w:val="20"/>
          <w:szCs w:val="20"/>
        </w:rPr>
      </w:pPr>
      <w:r w:rsidRPr="00BC00AB">
        <w:rPr>
          <w:rFonts w:ascii="Arial" w:hAnsi="Arial" w:cs="Arial"/>
          <w:b/>
          <w:color w:val="000000"/>
          <w:sz w:val="20"/>
          <w:szCs w:val="20"/>
        </w:rPr>
        <w:t>Przekazanie placu budowy.</w:t>
      </w:r>
    </w:p>
    <w:p w:rsidR="009E2324" w:rsidRPr="00BC00AB" w:rsidRDefault="009E2324" w:rsidP="002A617F">
      <w:pPr>
        <w:numPr>
          <w:ilvl w:val="0"/>
          <w:numId w:val="15"/>
        </w:numPr>
        <w:shd w:val="clear" w:color="auto" w:fill="FFFFFF"/>
        <w:tabs>
          <w:tab w:val="clear" w:pos="720"/>
        </w:tabs>
        <w:autoSpaceDE w:val="0"/>
        <w:autoSpaceDN w:val="0"/>
        <w:adjustRightInd w:val="0"/>
        <w:ind w:left="357" w:hanging="357"/>
        <w:jc w:val="both"/>
        <w:rPr>
          <w:rFonts w:ascii="Arial" w:hAnsi="Arial" w:cs="Arial"/>
          <w:color w:val="000000"/>
          <w:sz w:val="20"/>
          <w:szCs w:val="20"/>
        </w:rPr>
      </w:pPr>
      <w:r w:rsidRPr="00BC00AB">
        <w:rPr>
          <w:rFonts w:ascii="Arial" w:hAnsi="Arial" w:cs="Arial"/>
          <w:b/>
          <w:color w:val="000000"/>
          <w:sz w:val="20"/>
          <w:szCs w:val="20"/>
        </w:rPr>
        <w:t>Zamawiający</w:t>
      </w:r>
      <w:r w:rsidRPr="00BC00AB">
        <w:rPr>
          <w:rFonts w:ascii="Arial" w:hAnsi="Arial" w:cs="Arial"/>
          <w:color w:val="000000"/>
          <w:sz w:val="20"/>
          <w:szCs w:val="20"/>
        </w:rPr>
        <w:t xml:space="preserve"> protokolarnie przekaże </w:t>
      </w:r>
      <w:r w:rsidRPr="00BC00AB">
        <w:rPr>
          <w:rFonts w:ascii="Arial" w:hAnsi="Arial" w:cs="Arial"/>
          <w:b/>
          <w:color w:val="000000"/>
          <w:sz w:val="20"/>
          <w:szCs w:val="20"/>
        </w:rPr>
        <w:t>Wykonawcy</w:t>
      </w:r>
      <w:r w:rsidRPr="00BC00AB">
        <w:rPr>
          <w:rFonts w:ascii="Arial" w:hAnsi="Arial" w:cs="Arial"/>
          <w:color w:val="000000"/>
          <w:sz w:val="20"/>
          <w:szCs w:val="20"/>
        </w:rPr>
        <w:t xml:space="preserve"> plac budowy </w:t>
      </w:r>
      <w:r w:rsidR="00663F49" w:rsidRPr="00BC00AB">
        <w:rPr>
          <w:rFonts w:ascii="Arial" w:hAnsi="Arial" w:cs="Arial"/>
          <w:color w:val="000000"/>
          <w:sz w:val="20"/>
          <w:szCs w:val="20"/>
        </w:rPr>
        <w:t>w ciągu 7 dni od podpisania umowy.</w:t>
      </w:r>
    </w:p>
    <w:p w:rsidR="009E2324" w:rsidRPr="00BC00AB" w:rsidRDefault="009E2324" w:rsidP="002A617F">
      <w:pPr>
        <w:numPr>
          <w:ilvl w:val="0"/>
          <w:numId w:val="15"/>
        </w:numPr>
        <w:shd w:val="clear" w:color="auto" w:fill="FFFFFF"/>
        <w:tabs>
          <w:tab w:val="clear" w:pos="720"/>
        </w:tabs>
        <w:autoSpaceDE w:val="0"/>
        <w:autoSpaceDN w:val="0"/>
        <w:adjustRightInd w:val="0"/>
        <w:spacing w:before="120"/>
        <w:ind w:left="357" w:hanging="357"/>
        <w:jc w:val="both"/>
        <w:rPr>
          <w:rFonts w:ascii="Arial" w:hAnsi="Arial" w:cs="Arial"/>
          <w:sz w:val="20"/>
          <w:szCs w:val="20"/>
        </w:rPr>
      </w:pPr>
      <w:r w:rsidRPr="00BC00AB">
        <w:rPr>
          <w:rFonts w:ascii="Arial" w:hAnsi="Arial" w:cs="Arial"/>
          <w:color w:val="000000"/>
          <w:sz w:val="20"/>
          <w:szCs w:val="20"/>
        </w:rPr>
        <w:t xml:space="preserve">Po protokolarnym przejęciu od </w:t>
      </w:r>
      <w:r w:rsidRPr="00BC00AB">
        <w:rPr>
          <w:rFonts w:ascii="Arial" w:hAnsi="Arial" w:cs="Arial"/>
          <w:b/>
          <w:color w:val="000000"/>
          <w:sz w:val="20"/>
          <w:szCs w:val="20"/>
        </w:rPr>
        <w:t>Zamawiającego</w:t>
      </w:r>
      <w:r w:rsidRPr="00BC00AB">
        <w:rPr>
          <w:rFonts w:ascii="Arial" w:hAnsi="Arial" w:cs="Arial"/>
          <w:color w:val="000000"/>
          <w:sz w:val="20"/>
          <w:szCs w:val="20"/>
        </w:rPr>
        <w:t xml:space="preserve"> placu budowy, </w:t>
      </w:r>
      <w:r w:rsidRPr="00BC00AB">
        <w:rPr>
          <w:rFonts w:ascii="Arial" w:hAnsi="Arial" w:cs="Arial"/>
          <w:b/>
          <w:color w:val="000000"/>
          <w:sz w:val="20"/>
          <w:szCs w:val="20"/>
        </w:rPr>
        <w:t>Wykonawca</w:t>
      </w:r>
      <w:r w:rsidRPr="00BC00AB">
        <w:rPr>
          <w:rFonts w:ascii="Arial" w:hAnsi="Arial" w:cs="Arial"/>
          <w:color w:val="000000"/>
          <w:sz w:val="20"/>
          <w:szCs w:val="20"/>
        </w:rPr>
        <w:t xml:space="preserve"> ponosi aż do dnia dokonania protokolarnego odbioru końcowego pełną odpowiedzialność za przekazany plac budowy.</w:t>
      </w:r>
    </w:p>
    <w:p w:rsidR="009E2324" w:rsidRPr="00BC00AB" w:rsidRDefault="009E2324" w:rsidP="002A617F">
      <w:pPr>
        <w:numPr>
          <w:ilvl w:val="0"/>
          <w:numId w:val="15"/>
        </w:numPr>
        <w:shd w:val="clear" w:color="auto" w:fill="FFFFFF"/>
        <w:tabs>
          <w:tab w:val="clear" w:pos="720"/>
        </w:tabs>
        <w:autoSpaceDE w:val="0"/>
        <w:autoSpaceDN w:val="0"/>
        <w:adjustRightInd w:val="0"/>
        <w:spacing w:before="120"/>
        <w:ind w:left="357" w:hanging="357"/>
        <w:jc w:val="both"/>
        <w:rPr>
          <w:rFonts w:ascii="Arial" w:hAnsi="Arial" w:cs="Arial"/>
          <w:sz w:val="20"/>
          <w:szCs w:val="20"/>
        </w:rPr>
      </w:pPr>
      <w:r w:rsidRPr="00BC00AB">
        <w:rPr>
          <w:rFonts w:ascii="Arial" w:hAnsi="Arial" w:cs="Arial"/>
          <w:b/>
          <w:color w:val="000000"/>
          <w:sz w:val="20"/>
          <w:szCs w:val="20"/>
        </w:rPr>
        <w:t>Wykonawca</w:t>
      </w:r>
      <w:r w:rsidRPr="00BC00AB">
        <w:rPr>
          <w:rFonts w:ascii="Arial" w:hAnsi="Arial" w:cs="Arial"/>
          <w:color w:val="000000"/>
          <w:sz w:val="20"/>
          <w:szCs w:val="20"/>
        </w:rPr>
        <w:t xml:space="preserve">  przed przejęciem placu budowy przedłoży </w:t>
      </w:r>
      <w:r w:rsidRPr="00BC00AB">
        <w:rPr>
          <w:rFonts w:ascii="Arial" w:hAnsi="Arial" w:cs="Arial"/>
          <w:b/>
          <w:color w:val="000000"/>
          <w:sz w:val="20"/>
          <w:szCs w:val="20"/>
        </w:rPr>
        <w:t>Zamawiającemu</w:t>
      </w:r>
      <w:r w:rsidRPr="00BC00AB">
        <w:rPr>
          <w:rFonts w:ascii="Arial" w:hAnsi="Arial" w:cs="Arial"/>
          <w:color w:val="000000"/>
          <w:sz w:val="20"/>
          <w:szCs w:val="20"/>
        </w:rPr>
        <w:t>:</w:t>
      </w:r>
    </w:p>
    <w:p w:rsidR="007338DA" w:rsidRPr="00BC00AB" w:rsidRDefault="009E2324" w:rsidP="002A617F">
      <w:pPr>
        <w:pStyle w:val="Akapitzlist"/>
        <w:numPr>
          <w:ilvl w:val="0"/>
          <w:numId w:val="32"/>
        </w:numPr>
        <w:shd w:val="clear" w:color="auto" w:fill="FFFFFF"/>
        <w:autoSpaceDE w:val="0"/>
        <w:autoSpaceDN w:val="0"/>
        <w:adjustRightInd w:val="0"/>
        <w:spacing w:before="60"/>
        <w:rPr>
          <w:rFonts w:ascii="Arial" w:hAnsi="Arial" w:cs="Arial"/>
          <w:color w:val="000000"/>
          <w:sz w:val="20"/>
          <w:szCs w:val="20"/>
        </w:rPr>
      </w:pPr>
      <w:r w:rsidRPr="00BC00AB">
        <w:rPr>
          <w:rFonts w:ascii="Arial" w:hAnsi="Arial" w:cs="Arial"/>
          <w:color w:val="000000"/>
          <w:sz w:val="20"/>
          <w:szCs w:val="20"/>
        </w:rPr>
        <w:t>oświadczenie</w:t>
      </w:r>
      <w:r w:rsidRPr="00BC00AB">
        <w:rPr>
          <w:rFonts w:ascii="Arial" w:hAnsi="Arial" w:cs="Arial"/>
          <w:sz w:val="20"/>
          <w:szCs w:val="20"/>
        </w:rPr>
        <w:t xml:space="preserve"> kierownika budowy stwierdzające</w:t>
      </w:r>
      <w:r w:rsidRPr="00BC00AB">
        <w:rPr>
          <w:rFonts w:ascii="Arial" w:hAnsi="Arial" w:cs="Arial"/>
          <w:color w:val="000000"/>
          <w:sz w:val="20"/>
          <w:szCs w:val="20"/>
        </w:rPr>
        <w:t xml:space="preserve"> sporządzenie planu bezpieczeństwa i ochrony zdrowia, przyjęcie obowiązku kierowania budową oraz zaświadczenie o przynależności do właściwej izby samorządu zawodowego i ubezpieczeniu od odpowiedzialności cywilnej</w:t>
      </w:r>
      <w:r w:rsidR="007338DA" w:rsidRPr="00BC00AB">
        <w:rPr>
          <w:rFonts w:ascii="Arial" w:hAnsi="Arial" w:cs="Arial"/>
          <w:color w:val="000000"/>
          <w:sz w:val="20"/>
          <w:szCs w:val="20"/>
        </w:rPr>
        <w:t xml:space="preserve"> /lub inny odpowiedni dokument/</w:t>
      </w:r>
    </w:p>
    <w:p w:rsidR="009E2324" w:rsidRPr="00BC00AB" w:rsidRDefault="009E2324" w:rsidP="002A617F">
      <w:pPr>
        <w:pStyle w:val="Akapitzlist"/>
        <w:numPr>
          <w:ilvl w:val="0"/>
          <w:numId w:val="32"/>
        </w:numPr>
        <w:shd w:val="clear" w:color="auto" w:fill="FFFFFF"/>
        <w:autoSpaceDE w:val="0"/>
        <w:autoSpaceDN w:val="0"/>
        <w:adjustRightInd w:val="0"/>
        <w:spacing w:before="60"/>
        <w:rPr>
          <w:rFonts w:ascii="Arial" w:hAnsi="Arial" w:cs="Arial"/>
          <w:color w:val="000000"/>
          <w:sz w:val="20"/>
          <w:szCs w:val="20"/>
        </w:rPr>
      </w:pPr>
      <w:r w:rsidRPr="00BC00AB">
        <w:rPr>
          <w:rFonts w:ascii="Arial" w:hAnsi="Arial" w:cs="Arial"/>
          <w:color w:val="000000"/>
          <w:sz w:val="20"/>
          <w:szCs w:val="20"/>
        </w:rPr>
        <w:t>informacje zawierające dane zamieszczone w ogłoszeniu o bezpieczeństwie pracy i ochronie zdrowia.,</w:t>
      </w:r>
    </w:p>
    <w:p w:rsidR="009E2324" w:rsidRPr="00BC00AB" w:rsidRDefault="009E2324" w:rsidP="009E2324">
      <w:pPr>
        <w:shd w:val="clear" w:color="auto" w:fill="FFFFFF"/>
        <w:autoSpaceDE w:val="0"/>
        <w:autoSpaceDN w:val="0"/>
        <w:adjustRightInd w:val="0"/>
        <w:spacing w:before="60"/>
        <w:ind w:left="896" w:hanging="357"/>
        <w:rPr>
          <w:rFonts w:ascii="Arial" w:hAnsi="Arial" w:cs="Arial"/>
          <w:color w:val="000000"/>
          <w:sz w:val="20"/>
          <w:szCs w:val="20"/>
        </w:rPr>
      </w:pPr>
      <w:r w:rsidRPr="00BC00AB">
        <w:rPr>
          <w:rFonts w:ascii="Arial" w:hAnsi="Arial" w:cs="Arial"/>
          <w:color w:val="000000"/>
          <w:sz w:val="20"/>
          <w:szCs w:val="20"/>
        </w:rPr>
        <w:t>W/w dokumenty winny zostać zatwierdzone przez inspektora nadzoru.</w:t>
      </w:r>
    </w:p>
    <w:p w:rsidR="004D2763" w:rsidRPr="00BC00AB" w:rsidRDefault="004D2763" w:rsidP="00E33B60">
      <w:pPr>
        <w:spacing w:before="80"/>
        <w:ind w:right="74"/>
        <w:jc w:val="center"/>
        <w:rPr>
          <w:rFonts w:ascii="Arial" w:hAnsi="Arial" w:cs="Arial"/>
          <w:sz w:val="20"/>
          <w:szCs w:val="20"/>
        </w:rPr>
      </w:pPr>
    </w:p>
    <w:p w:rsidR="009E2324" w:rsidRPr="00BC00AB" w:rsidRDefault="00A65A39" w:rsidP="00E33B60">
      <w:pPr>
        <w:spacing w:before="80"/>
        <w:ind w:right="74"/>
        <w:jc w:val="center"/>
        <w:rPr>
          <w:rFonts w:ascii="Arial" w:hAnsi="Arial" w:cs="Arial"/>
          <w:sz w:val="20"/>
          <w:szCs w:val="20"/>
        </w:rPr>
      </w:pPr>
      <w:r w:rsidRPr="00BC00AB">
        <w:rPr>
          <w:rFonts w:ascii="Arial" w:hAnsi="Arial" w:cs="Arial"/>
          <w:sz w:val="20"/>
          <w:szCs w:val="20"/>
        </w:rPr>
        <w:t>§</w:t>
      </w:r>
      <w:r w:rsidR="00957FA3" w:rsidRPr="00BC00AB">
        <w:rPr>
          <w:rFonts w:ascii="Arial" w:hAnsi="Arial" w:cs="Arial"/>
          <w:sz w:val="20"/>
          <w:szCs w:val="20"/>
        </w:rPr>
        <w:t xml:space="preserve"> 21</w:t>
      </w:r>
    </w:p>
    <w:p w:rsidR="009E2324" w:rsidRPr="00BC00AB" w:rsidRDefault="009E2324" w:rsidP="004D2763">
      <w:pPr>
        <w:spacing w:before="120"/>
        <w:ind w:right="74"/>
        <w:jc w:val="center"/>
        <w:rPr>
          <w:rFonts w:ascii="Arial" w:hAnsi="Arial" w:cs="Arial"/>
          <w:b/>
          <w:sz w:val="20"/>
          <w:szCs w:val="20"/>
        </w:rPr>
      </w:pPr>
      <w:r w:rsidRPr="00BC00AB">
        <w:rPr>
          <w:rFonts w:ascii="Arial" w:hAnsi="Arial" w:cs="Arial"/>
          <w:b/>
          <w:sz w:val="20"/>
          <w:szCs w:val="20"/>
        </w:rPr>
        <w:t>Badania.</w:t>
      </w:r>
    </w:p>
    <w:p w:rsidR="009E2324" w:rsidRPr="00BC00AB" w:rsidRDefault="009E2324" w:rsidP="002A617F">
      <w:pPr>
        <w:numPr>
          <w:ilvl w:val="0"/>
          <w:numId w:val="16"/>
        </w:numPr>
        <w:tabs>
          <w:tab w:val="clear" w:pos="720"/>
        </w:tabs>
        <w:spacing w:before="120"/>
        <w:ind w:left="360" w:right="74"/>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w trakcie prowadzenia robót oraz w okresie gwarancji i rękojmi zobowiązany jest umożliwić </w:t>
      </w:r>
      <w:r w:rsidRPr="00BC00AB">
        <w:rPr>
          <w:rFonts w:ascii="Arial" w:hAnsi="Arial" w:cs="Arial"/>
          <w:b/>
          <w:sz w:val="20"/>
          <w:szCs w:val="20"/>
        </w:rPr>
        <w:t>Zamawiającemu</w:t>
      </w:r>
      <w:r w:rsidRPr="00BC00AB">
        <w:rPr>
          <w:rFonts w:ascii="Arial" w:hAnsi="Arial" w:cs="Arial"/>
          <w:sz w:val="20"/>
          <w:szCs w:val="20"/>
        </w:rPr>
        <w:t xml:space="preserve"> lub na jego polecenie wykonać badania, próby i sprawdzenia w zakresie, w jakim </w:t>
      </w:r>
      <w:r w:rsidRPr="00BC00AB">
        <w:rPr>
          <w:rFonts w:ascii="Arial" w:hAnsi="Arial" w:cs="Arial"/>
          <w:b/>
          <w:sz w:val="20"/>
          <w:szCs w:val="20"/>
        </w:rPr>
        <w:t>Zamawiający</w:t>
      </w:r>
      <w:r w:rsidRPr="00BC00AB">
        <w:rPr>
          <w:rFonts w:ascii="Arial" w:hAnsi="Arial" w:cs="Arial"/>
          <w:sz w:val="20"/>
          <w:szCs w:val="20"/>
        </w:rPr>
        <w:t xml:space="preserve"> uzna za stosowne. Jeżeli w ich rezultacie okaże się, że wykonanie robót jest lub było niezgodne z umową, warunkami technicznymi, dokumentacją, obowiązującymi normami i przepisami, to koszty tych badań oraz usunięcie nieprawidłowości obciążają </w:t>
      </w:r>
      <w:r w:rsidRPr="00BC00AB">
        <w:rPr>
          <w:rFonts w:ascii="Arial" w:hAnsi="Arial" w:cs="Arial"/>
          <w:b/>
          <w:sz w:val="20"/>
          <w:szCs w:val="20"/>
        </w:rPr>
        <w:t>Wykonawcę</w:t>
      </w:r>
      <w:r w:rsidRPr="00BC00AB">
        <w:rPr>
          <w:rFonts w:ascii="Arial" w:hAnsi="Arial" w:cs="Arial"/>
          <w:sz w:val="20"/>
          <w:szCs w:val="20"/>
        </w:rPr>
        <w:t xml:space="preserve">. Jeżeli badania te nie wykażą nieprawidłowości, to koszty badań  ponosi </w:t>
      </w:r>
      <w:r w:rsidRPr="00BC00AB">
        <w:rPr>
          <w:rFonts w:ascii="Arial" w:hAnsi="Arial" w:cs="Arial"/>
          <w:b/>
          <w:sz w:val="20"/>
          <w:szCs w:val="20"/>
        </w:rPr>
        <w:t>Zamawiający</w:t>
      </w:r>
      <w:r w:rsidRPr="00BC00AB">
        <w:rPr>
          <w:rFonts w:ascii="Arial" w:hAnsi="Arial" w:cs="Arial"/>
          <w:sz w:val="20"/>
          <w:szCs w:val="20"/>
        </w:rPr>
        <w:t>.</w:t>
      </w:r>
    </w:p>
    <w:p w:rsidR="009E2324" w:rsidRPr="00BC00AB" w:rsidRDefault="009E2324" w:rsidP="002A617F">
      <w:pPr>
        <w:numPr>
          <w:ilvl w:val="0"/>
          <w:numId w:val="16"/>
        </w:numPr>
        <w:tabs>
          <w:tab w:val="clear" w:pos="720"/>
        </w:tabs>
        <w:spacing w:before="120"/>
        <w:ind w:left="357" w:right="74" w:hanging="357"/>
        <w:jc w:val="both"/>
        <w:rPr>
          <w:rFonts w:ascii="Arial" w:hAnsi="Arial" w:cs="Arial"/>
          <w:sz w:val="20"/>
          <w:szCs w:val="20"/>
        </w:rPr>
      </w:pPr>
      <w:r w:rsidRPr="00BC00AB">
        <w:rPr>
          <w:rFonts w:ascii="Arial" w:hAnsi="Arial" w:cs="Arial"/>
          <w:color w:val="000000"/>
          <w:sz w:val="20"/>
          <w:szCs w:val="20"/>
        </w:rPr>
        <w:t xml:space="preserve">W przypadku, gdy </w:t>
      </w:r>
      <w:r w:rsidRPr="00BC00AB">
        <w:rPr>
          <w:rFonts w:ascii="Arial" w:hAnsi="Arial" w:cs="Arial"/>
          <w:b/>
          <w:color w:val="000000"/>
          <w:sz w:val="20"/>
          <w:szCs w:val="20"/>
        </w:rPr>
        <w:t>Wykonawca</w:t>
      </w:r>
      <w:r w:rsidRPr="00BC00AB">
        <w:rPr>
          <w:rFonts w:ascii="Arial" w:hAnsi="Arial" w:cs="Arial"/>
          <w:color w:val="000000"/>
          <w:sz w:val="20"/>
          <w:szCs w:val="20"/>
        </w:rPr>
        <w:t xml:space="preserve"> nie zastosuje się do polecenia, </w:t>
      </w:r>
      <w:r w:rsidRPr="00BC00AB">
        <w:rPr>
          <w:rFonts w:ascii="Arial" w:hAnsi="Arial" w:cs="Arial"/>
          <w:b/>
          <w:color w:val="000000"/>
          <w:sz w:val="20"/>
          <w:szCs w:val="20"/>
        </w:rPr>
        <w:t>Zamawiający</w:t>
      </w:r>
      <w:r w:rsidRPr="00BC00AB">
        <w:rPr>
          <w:rFonts w:ascii="Arial" w:hAnsi="Arial" w:cs="Arial"/>
          <w:color w:val="000000"/>
          <w:sz w:val="20"/>
          <w:szCs w:val="20"/>
        </w:rPr>
        <w:t xml:space="preserve"> może zlecić wykonanie powyższych czynności osobie trzeciej i potrącić poniesione przez siebie koszty z wynagrodzenia </w:t>
      </w:r>
      <w:r w:rsidRPr="00BC00AB">
        <w:rPr>
          <w:rFonts w:ascii="Arial" w:hAnsi="Arial" w:cs="Arial"/>
          <w:b/>
          <w:color w:val="000000"/>
          <w:sz w:val="20"/>
          <w:szCs w:val="20"/>
        </w:rPr>
        <w:t>Wykonawcy</w:t>
      </w:r>
      <w:r w:rsidRPr="00BC00AB">
        <w:rPr>
          <w:rFonts w:ascii="Arial" w:hAnsi="Arial" w:cs="Arial"/>
          <w:color w:val="000000"/>
          <w:sz w:val="20"/>
          <w:szCs w:val="20"/>
        </w:rPr>
        <w:t xml:space="preserve"> lub zabezpieczenia należytego wykonania umowy.</w:t>
      </w:r>
    </w:p>
    <w:p w:rsidR="004D2763" w:rsidRPr="00BC00AB" w:rsidRDefault="004D2763" w:rsidP="00E33B60">
      <w:pPr>
        <w:spacing w:before="120"/>
        <w:ind w:right="74"/>
        <w:jc w:val="center"/>
        <w:rPr>
          <w:rFonts w:ascii="Arial" w:hAnsi="Arial" w:cs="Arial"/>
          <w:color w:val="000000"/>
          <w:sz w:val="20"/>
          <w:szCs w:val="20"/>
        </w:rPr>
      </w:pPr>
    </w:p>
    <w:p w:rsidR="009E2324" w:rsidRPr="00BC00AB" w:rsidRDefault="00A65A39" w:rsidP="00E33B60">
      <w:pPr>
        <w:spacing w:before="120"/>
        <w:ind w:right="74"/>
        <w:jc w:val="center"/>
        <w:rPr>
          <w:rFonts w:ascii="Arial" w:hAnsi="Arial" w:cs="Arial"/>
          <w:color w:val="000000"/>
          <w:sz w:val="20"/>
          <w:szCs w:val="20"/>
        </w:rPr>
      </w:pPr>
      <w:r w:rsidRPr="00BC00AB">
        <w:rPr>
          <w:rFonts w:ascii="Arial" w:hAnsi="Arial" w:cs="Arial"/>
          <w:color w:val="000000"/>
          <w:sz w:val="20"/>
          <w:szCs w:val="20"/>
        </w:rPr>
        <w:t>§</w:t>
      </w:r>
      <w:r w:rsidR="00957FA3" w:rsidRPr="00BC00AB">
        <w:rPr>
          <w:rFonts w:ascii="Arial" w:hAnsi="Arial" w:cs="Arial"/>
          <w:color w:val="000000"/>
          <w:sz w:val="20"/>
          <w:szCs w:val="20"/>
        </w:rPr>
        <w:t>22</w:t>
      </w:r>
    </w:p>
    <w:p w:rsidR="009E2324" w:rsidRPr="00BC00AB" w:rsidRDefault="009E2324" w:rsidP="004D2763">
      <w:pPr>
        <w:spacing w:before="120" w:after="120"/>
        <w:ind w:right="74"/>
        <w:jc w:val="center"/>
        <w:rPr>
          <w:rFonts w:ascii="Arial" w:hAnsi="Arial" w:cs="Arial"/>
          <w:b/>
          <w:sz w:val="20"/>
          <w:szCs w:val="20"/>
        </w:rPr>
      </w:pPr>
      <w:r w:rsidRPr="00BC00AB">
        <w:rPr>
          <w:rFonts w:ascii="Arial" w:hAnsi="Arial" w:cs="Arial"/>
          <w:b/>
          <w:sz w:val="20"/>
          <w:szCs w:val="20"/>
        </w:rPr>
        <w:t>Odpowiedzialność</w:t>
      </w:r>
      <w:r w:rsidRPr="00BC00AB">
        <w:rPr>
          <w:rFonts w:ascii="Arial" w:hAnsi="Arial" w:cs="Arial"/>
          <w:b/>
          <w:color w:val="000000"/>
          <w:sz w:val="20"/>
          <w:szCs w:val="20"/>
        </w:rPr>
        <w:t xml:space="preserve"> za szkody.</w:t>
      </w:r>
    </w:p>
    <w:p w:rsidR="009E2324" w:rsidRPr="00BC00AB" w:rsidRDefault="009E2324" w:rsidP="00B94A17">
      <w:pPr>
        <w:shd w:val="clear" w:color="auto" w:fill="FFFFFF"/>
        <w:autoSpaceDE w:val="0"/>
        <w:autoSpaceDN w:val="0"/>
        <w:adjustRightInd w:val="0"/>
        <w:jc w:val="both"/>
        <w:rPr>
          <w:rFonts w:ascii="Arial" w:hAnsi="Arial" w:cs="Arial"/>
          <w:sz w:val="20"/>
          <w:szCs w:val="20"/>
        </w:rPr>
      </w:pPr>
      <w:r w:rsidRPr="00BC00AB">
        <w:rPr>
          <w:rFonts w:ascii="Arial" w:hAnsi="Arial" w:cs="Arial"/>
          <w:color w:val="000000"/>
          <w:sz w:val="20"/>
          <w:szCs w:val="20"/>
        </w:rPr>
        <w:t xml:space="preserve">W okresie obowiązywania, po rozwiązaniu lub po wygaśnięciu Umowy, </w:t>
      </w:r>
      <w:r w:rsidRPr="00BC00AB">
        <w:rPr>
          <w:rFonts w:ascii="Arial" w:hAnsi="Arial" w:cs="Arial"/>
          <w:b/>
          <w:color w:val="000000"/>
          <w:sz w:val="20"/>
          <w:szCs w:val="20"/>
        </w:rPr>
        <w:t>Wykonawca</w:t>
      </w:r>
      <w:r w:rsidRPr="00BC00AB">
        <w:rPr>
          <w:rFonts w:ascii="Arial" w:hAnsi="Arial" w:cs="Arial"/>
          <w:color w:val="000000"/>
          <w:sz w:val="20"/>
          <w:szCs w:val="20"/>
        </w:rPr>
        <w:t xml:space="preserve"> jest i będzie odpowiedzialny na zasadach uregulowanych w Kodeksie cywilnym za wszelkie szkody wynikłe na placu budowy lub wyrządzone w związku z wykonaniem przedmiotu umowy, w szczególności za szkody wyrządzone osobom trzecim lub </w:t>
      </w:r>
      <w:r w:rsidRPr="00BC00AB">
        <w:rPr>
          <w:rFonts w:ascii="Arial" w:hAnsi="Arial" w:cs="Arial"/>
          <w:b/>
          <w:color w:val="000000"/>
          <w:sz w:val="20"/>
          <w:szCs w:val="20"/>
        </w:rPr>
        <w:t>Zamawiającemu</w:t>
      </w:r>
      <w:r w:rsidRPr="00BC00AB">
        <w:rPr>
          <w:rFonts w:ascii="Arial" w:hAnsi="Arial" w:cs="Arial"/>
          <w:color w:val="000000"/>
          <w:sz w:val="20"/>
          <w:szCs w:val="20"/>
        </w:rPr>
        <w:t xml:space="preserve"> w przypadku, gdy będą one wynikać z wad przedmiotu umowy lub nie dołożenia należytej staranności przez </w:t>
      </w:r>
      <w:r w:rsidRPr="00BC00AB">
        <w:rPr>
          <w:rFonts w:ascii="Arial" w:hAnsi="Arial" w:cs="Arial"/>
          <w:b/>
          <w:color w:val="000000"/>
          <w:sz w:val="20"/>
          <w:szCs w:val="20"/>
        </w:rPr>
        <w:t>Wykonawcę</w:t>
      </w:r>
      <w:r w:rsidRPr="00BC00AB">
        <w:rPr>
          <w:rFonts w:ascii="Arial" w:hAnsi="Arial" w:cs="Arial"/>
          <w:color w:val="000000"/>
          <w:sz w:val="20"/>
          <w:szCs w:val="20"/>
        </w:rPr>
        <w:t>.</w:t>
      </w:r>
    </w:p>
    <w:p w:rsidR="00294930" w:rsidRPr="00BC00AB" w:rsidRDefault="00294930" w:rsidP="00E33B60">
      <w:pPr>
        <w:ind w:right="74"/>
        <w:jc w:val="center"/>
        <w:rPr>
          <w:rFonts w:ascii="Arial" w:hAnsi="Arial" w:cs="Arial"/>
          <w:sz w:val="20"/>
          <w:szCs w:val="20"/>
        </w:rPr>
      </w:pPr>
    </w:p>
    <w:p w:rsidR="009E2324" w:rsidRPr="00BC00AB" w:rsidRDefault="00A65A39" w:rsidP="00E33B60">
      <w:pPr>
        <w:ind w:right="74"/>
        <w:jc w:val="center"/>
        <w:rPr>
          <w:rFonts w:ascii="Arial" w:hAnsi="Arial" w:cs="Arial"/>
          <w:color w:val="000000"/>
          <w:sz w:val="20"/>
          <w:szCs w:val="20"/>
        </w:rPr>
      </w:pPr>
      <w:r w:rsidRPr="00BC00AB">
        <w:rPr>
          <w:rFonts w:ascii="Arial" w:hAnsi="Arial" w:cs="Arial"/>
          <w:sz w:val="20"/>
          <w:szCs w:val="20"/>
        </w:rPr>
        <w:t>§</w:t>
      </w:r>
      <w:r w:rsidR="009E2324" w:rsidRPr="00BC00AB">
        <w:rPr>
          <w:rFonts w:ascii="Arial" w:hAnsi="Arial" w:cs="Arial"/>
          <w:sz w:val="20"/>
          <w:szCs w:val="20"/>
        </w:rPr>
        <w:t xml:space="preserve"> </w:t>
      </w:r>
      <w:r w:rsidR="00957FA3" w:rsidRPr="00BC00AB">
        <w:rPr>
          <w:rFonts w:ascii="Arial" w:hAnsi="Arial" w:cs="Arial"/>
          <w:color w:val="000000"/>
          <w:sz w:val="20"/>
          <w:szCs w:val="20"/>
        </w:rPr>
        <w:t>23</w:t>
      </w:r>
    </w:p>
    <w:p w:rsidR="009E2324" w:rsidRPr="00BC00AB" w:rsidRDefault="009E2324" w:rsidP="004D2763">
      <w:pPr>
        <w:spacing w:before="120" w:after="60"/>
        <w:ind w:right="74"/>
        <w:jc w:val="center"/>
        <w:rPr>
          <w:rFonts w:ascii="Arial" w:hAnsi="Arial" w:cs="Arial"/>
          <w:color w:val="000000"/>
          <w:sz w:val="20"/>
          <w:szCs w:val="20"/>
        </w:rPr>
      </w:pPr>
      <w:r w:rsidRPr="00BC00AB">
        <w:rPr>
          <w:rFonts w:ascii="Arial" w:hAnsi="Arial" w:cs="Arial"/>
          <w:b/>
          <w:sz w:val="20"/>
          <w:szCs w:val="20"/>
        </w:rPr>
        <w:t>Odpowiedzialność za projekt</w:t>
      </w:r>
      <w:r w:rsidRPr="00BC00AB">
        <w:rPr>
          <w:rFonts w:ascii="Arial" w:hAnsi="Arial" w:cs="Arial"/>
          <w:b/>
          <w:color w:val="000000"/>
          <w:sz w:val="20"/>
          <w:szCs w:val="20"/>
        </w:rPr>
        <w:t>.</w:t>
      </w:r>
    </w:p>
    <w:p w:rsidR="009E2324" w:rsidRPr="00BC00AB" w:rsidRDefault="009E2324" w:rsidP="002A617F">
      <w:pPr>
        <w:numPr>
          <w:ilvl w:val="0"/>
          <w:numId w:val="18"/>
        </w:numPr>
        <w:tabs>
          <w:tab w:val="clear" w:pos="720"/>
          <w:tab w:val="num" w:pos="360"/>
        </w:tabs>
        <w:spacing w:before="120"/>
        <w:ind w:left="357" w:right="74" w:hanging="357"/>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zobowiązany jest do sprawdzenia dokumentacji projektowej i w przypadku stwierdzenia występujących w niej braków lub błędów, zwrócenia się na piśmie do </w:t>
      </w:r>
      <w:r w:rsidRPr="00BC00AB">
        <w:rPr>
          <w:rFonts w:ascii="Arial" w:hAnsi="Arial" w:cs="Arial"/>
          <w:b/>
          <w:sz w:val="20"/>
          <w:szCs w:val="20"/>
        </w:rPr>
        <w:t>Zamawiającego</w:t>
      </w:r>
      <w:r w:rsidRPr="00BC00AB">
        <w:rPr>
          <w:rFonts w:ascii="Arial" w:hAnsi="Arial" w:cs="Arial"/>
          <w:sz w:val="20"/>
          <w:szCs w:val="20"/>
        </w:rPr>
        <w:t xml:space="preserve"> o ich wyjaśnienie lub poprawienie.</w:t>
      </w:r>
    </w:p>
    <w:p w:rsidR="009E2324" w:rsidRPr="00BC00AB" w:rsidRDefault="009E2324" w:rsidP="002A617F">
      <w:pPr>
        <w:numPr>
          <w:ilvl w:val="0"/>
          <w:numId w:val="18"/>
        </w:numPr>
        <w:tabs>
          <w:tab w:val="clear" w:pos="720"/>
          <w:tab w:val="num" w:pos="360"/>
        </w:tabs>
        <w:spacing w:before="120"/>
        <w:ind w:left="357" w:right="74" w:hanging="357"/>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zobowiązany jest do przekazania </w:t>
      </w:r>
      <w:r w:rsidRPr="00BC00AB">
        <w:rPr>
          <w:rFonts w:ascii="Arial" w:hAnsi="Arial" w:cs="Arial"/>
          <w:b/>
          <w:sz w:val="20"/>
          <w:szCs w:val="20"/>
        </w:rPr>
        <w:t>Zamawiającemu</w:t>
      </w:r>
      <w:r w:rsidRPr="00BC00AB">
        <w:rPr>
          <w:rFonts w:ascii="Arial" w:hAnsi="Arial" w:cs="Arial"/>
          <w:sz w:val="20"/>
          <w:szCs w:val="20"/>
        </w:rPr>
        <w:t xml:space="preserve"> uwag do dokumentacji projektowej w ciągu 2 tygodni od daty przekazania dokumentacji projektowej, ale nie później niż 7 dni przed rozpoczęciem realizacji robót, których  dotyczą.</w:t>
      </w:r>
    </w:p>
    <w:p w:rsidR="004D2763" w:rsidRPr="00BC00AB" w:rsidRDefault="004D2763" w:rsidP="008A203E">
      <w:pPr>
        <w:ind w:right="74"/>
        <w:jc w:val="center"/>
        <w:rPr>
          <w:rFonts w:ascii="Arial" w:hAnsi="Arial" w:cs="Arial"/>
          <w:sz w:val="20"/>
          <w:szCs w:val="20"/>
        </w:rPr>
      </w:pPr>
    </w:p>
    <w:p w:rsidR="009E2324" w:rsidRPr="00BC00AB" w:rsidRDefault="00A65A39" w:rsidP="008A203E">
      <w:pPr>
        <w:ind w:right="74"/>
        <w:jc w:val="center"/>
        <w:rPr>
          <w:rFonts w:ascii="Arial" w:hAnsi="Arial" w:cs="Arial"/>
          <w:color w:val="000000"/>
          <w:sz w:val="20"/>
          <w:szCs w:val="20"/>
        </w:rPr>
      </w:pPr>
      <w:r w:rsidRPr="00BC00AB">
        <w:rPr>
          <w:rFonts w:ascii="Arial" w:hAnsi="Arial" w:cs="Arial"/>
          <w:sz w:val="20"/>
          <w:szCs w:val="20"/>
        </w:rPr>
        <w:t>§</w:t>
      </w:r>
      <w:r w:rsidR="009E2324" w:rsidRPr="00BC00AB">
        <w:rPr>
          <w:rFonts w:ascii="Arial" w:hAnsi="Arial" w:cs="Arial"/>
          <w:sz w:val="20"/>
          <w:szCs w:val="20"/>
        </w:rPr>
        <w:t xml:space="preserve"> </w:t>
      </w:r>
      <w:r w:rsidR="00957FA3" w:rsidRPr="00BC00AB">
        <w:rPr>
          <w:rFonts w:ascii="Arial" w:hAnsi="Arial" w:cs="Arial"/>
          <w:color w:val="000000"/>
          <w:sz w:val="20"/>
          <w:szCs w:val="20"/>
        </w:rPr>
        <w:t>24</w:t>
      </w:r>
    </w:p>
    <w:p w:rsidR="009E2324" w:rsidRPr="00BC00AB" w:rsidRDefault="009E2324" w:rsidP="004D2763">
      <w:pPr>
        <w:spacing w:before="120" w:after="60"/>
        <w:jc w:val="center"/>
        <w:rPr>
          <w:rFonts w:ascii="Arial" w:hAnsi="Arial" w:cs="Arial"/>
          <w:b/>
          <w:sz w:val="20"/>
          <w:szCs w:val="20"/>
        </w:rPr>
      </w:pPr>
      <w:r w:rsidRPr="00BC00AB">
        <w:rPr>
          <w:rFonts w:ascii="Arial" w:hAnsi="Arial" w:cs="Arial"/>
          <w:b/>
          <w:sz w:val="20"/>
          <w:szCs w:val="20"/>
        </w:rPr>
        <w:t>Zaplecze budowy.</w:t>
      </w:r>
    </w:p>
    <w:p w:rsidR="009E2324" w:rsidRPr="00BC00AB" w:rsidRDefault="009E2324" w:rsidP="002A617F">
      <w:pPr>
        <w:pStyle w:val="Tekstpodstawowy"/>
        <w:numPr>
          <w:ilvl w:val="0"/>
          <w:numId w:val="19"/>
        </w:numPr>
        <w:tabs>
          <w:tab w:val="clear" w:pos="720"/>
        </w:tabs>
        <w:spacing w:before="120"/>
        <w:ind w:left="357" w:hanging="357"/>
        <w:rPr>
          <w:b w:val="0"/>
          <w:i w:val="0"/>
          <w:sz w:val="20"/>
          <w:szCs w:val="20"/>
        </w:rPr>
      </w:pPr>
      <w:r w:rsidRPr="00BC00AB">
        <w:rPr>
          <w:b w:val="0"/>
          <w:i w:val="0"/>
          <w:sz w:val="20"/>
          <w:szCs w:val="20"/>
        </w:rPr>
        <w:t xml:space="preserve">W terminie 7 dni od daty podpisania umowy, </w:t>
      </w:r>
      <w:r w:rsidRPr="00BC00AB">
        <w:rPr>
          <w:i w:val="0"/>
          <w:sz w:val="20"/>
          <w:szCs w:val="20"/>
        </w:rPr>
        <w:t>Wykonawca</w:t>
      </w:r>
      <w:r w:rsidRPr="00BC00AB">
        <w:rPr>
          <w:b w:val="0"/>
          <w:i w:val="0"/>
          <w:sz w:val="20"/>
          <w:szCs w:val="20"/>
        </w:rPr>
        <w:t xml:space="preserve"> powinien dostarczyć dane przedstawiające jego propozycje dotyczące:</w:t>
      </w:r>
    </w:p>
    <w:p w:rsidR="008A203E" w:rsidRPr="00BC00AB" w:rsidRDefault="009E2324" w:rsidP="002A617F">
      <w:pPr>
        <w:pStyle w:val="Listapunktowana"/>
        <w:numPr>
          <w:ilvl w:val="0"/>
          <w:numId w:val="39"/>
        </w:numPr>
        <w:spacing w:before="60"/>
        <w:rPr>
          <w:rFonts w:ascii="Arial" w:hAnsi="Arial" w:cs="Arial"/>
        </w:rPr>
      </w:pPr>
      <w:r w:rsidRPr="00BC00AB">
        <w:rPr>
          <w:rFonts w:ascii="Arial" w:hAnsi="Arial" w:cs="Arial"/>
        </w:rPr>
        <w:t xml:space="preserve">biura i magazynu </w:t>
      </w:r>
      <w:r w:rsidRPr="00BC00AB">
        <w:rPr>
          <w:rFonts w:ascii="Arial" w:hAnsi="Arial" w:cs="Arial"/>
          <w:b/>
        </w:rPr>
        <w:t>Wykonawcy</w:t>
      </w:r>
      <w:r w:rsidRPr="00BC00AB">
        <w:rPr>
          <w:rFonts w:ascii="Arial" w:hAnsi="Arial" w:cs="Arial"/>
        </w:rPr>
        <w:t xml:space="preserve"> na placu budowy,</w:t>
      </w:r>
    </w:p>
    <w:p w:rsidR="009E2324" w:rsidRPr="00BC00AB" w:rsidRDefault="009E2324" w:rsidP="002A617F">
      <w:pPr>
        <w:pStyle w:val="Listapunktowana"/>
        <w:numPr>
          <w:ilvl w:val="0"/>
          <w:numId w:val="39"/>
        </w:numPr>
        <w:spacing w:before="60"/>
        <w:rPr>
          <w:rFonts w:ascii="Arial" w:hAnsi="Arial" w:cs="Arial"/>
        </w:rPr>
      </w:pPr>
      <w:r w:rsidRPr="00BC00AB">
        <w:rPr>
          <w:rFonts w:ascii="Arial" w:hAnsi="Arial" w:cs="Arial"/>
        </w:rPr>
        <w:t>miejsca składowania materiałów.</w:t>
      </w:r>
    </w:p>
    <w:p w:rsidR="009E2324" w:rsidRPr="00BC00AB" w:rsidRDefault="009E2324" w:rsidP="002A617F">
      <w:pPr>
        <w:pStyle w:val="Tekstpodstawowy"/>
        <w:numPr>
          <w:ilvl w:val="0"/>
          <w:numId w:val="19"/>
        </w:numPr>
        <w:tabs>
          <w:tab w:val="clear" w:pos="720"/>
        </w:tabs>
        <w:spacing w:before="120"/>
        <w:ind w:left="357" w:hanging="357"/>
        <w:rPr>
          <w:b w:val="0"/>
          <w:i w:val="0"/>
          <w:sz w:val="20"/>
          <w:szCs w:val="20"/>
        </w:rPr>
      </w:pPr>
      <w:r w:rsidRPr="00BC00AB">
        <w:rPr>
          <w:b w:val="0"/>
          <w:i w:val="0"/>
          <w:sz w:val="20"/>
          <w:szCs w:val="20"/>
        </w:rPr>
        <w:t>Powyższe plany powinny być dostarczone do inspektora nadzoru do zatwierdzenia. Do powyższych planów powinny być wprowadzone wszelkie zasadne zmiany zasugerowane przez inspektora nadzoru.</w:t>
      </w:r>
    </w:p>
    <w:p w:rsidR="009E2324" w:rsidRPr="00BC00AB" w:rsidRDefault="009E2324" w:rsidP="002A617F">
      <w:pPr>
        <w:pStyle w:val="Tekstpodstawowy"/>
        <w:numPr>
          <w:ilvl w:val="0"/>
          <w:numId w:val="19"/>
        </w:numPr>
        <w:tabs>
          <w:tab w:val="clear" w:pos="720"/>
        </w:tabs>
        <w:spacing w:before="120"/>
        <w:ind w:left="357" w:hanging="357"/>
        <w:rPr>
          <w:b w:val="0"/>
          <w:i w:val="0"/>
          <w:sz w:val="20"/>
          <w:szCs w:val="20"/>
        </w:rPr>
      </w:pPr>
      <w:r w:rsidRPr="00BC00AB">
        <w:rPr>
          <w:b w:val="0"/>
          <w:i w:val="0"/>
          <w:sz w:val="20"/>
          <w:szCs w:val="20"/>
        </w:rPr>
        <w:t>Zmiany zatwierdzonych rozwiązań wymagają  zgody inspektora nadzoru.</w:t>
      </w:r>
    </w:p>
    <w:p w:rsidR="004D2763" w:rsidRPr="00BC00AB" w:rsidRDefault="004D2763" w:rsidP="00630405">
      <w:pPr>
        <w:spacing w:before="80"/>
        <w:ind w:right="74"/>
        <w:jc w:val="center"/>
        <w:rPr>
          <w:rFonts w:ascii="Arial" w:hAnsi="Arial" w:cs="Arial"/>
          <w:sz w:val="20"/>
          <w:szCs w:val="20"/>
        </w:rPr>
      </w:pPr>
    </w:p>
    <w:p w:rsidR="009E2324" w:rsidRPr="00BC00AB" w:rsidRDefault="00A65A39" w:rsidP="00630405">
      <w:pPr>
        <w:spacing w:before="80"/>
        <w:ind w:right="74"/>
        <w:jc w:val="center"/>
        <w:rPr>
          <w:rFonts w:ascii="Arial" w:hAnsi="Arial" w:cs="Arial"/>
          <w:color w:val="000000"/>
          <w:sz w:val="20"/>
          <w:szCs w:val="20"/>
        </w:rPr>
      </w:pPr>
      <w:r w:rsidRPr="00BC00AB">
        <w:rPr>
          <w:rFonts w:ascii="Arial" w:hAnsi="Arial" w:cs="Arial"/>
          <w:sz w:val="20"/>
          <w:szCs w:val="20"/>
        </w:rPr>
        <w:t>§</w:t>
      </w:r>
      <w:r w:rsidR="00957FA3" w:rsidRPr="00BC00AB">
        <w:rPr>
          <w:rFonts w:ascii="Arial" w:hAnsi="Arial" w:cs="Arial"/>
          <w:sz w:val="20"/>
          <w:szCs w:val="20"/>
        </w:rPr>
        <w:t xml:space="preserve"> 25</w:t>
      </w:r>
    </w:p>
    <w:p w:rsidR="009E2324" w:rsidRPr="00BC00AB" w:rsidRDefault="009E2324" w:rsidP="004D2763">
      <w:pPr>
        <w:spacing w:before="120" w:after="60"/>
        <w:ind w:left="181" w:right="74" w:hanging="181"/>
        <w:jc w:val="center"/>
        <w:rPr>
          <w:rFonts w:ascii="Arial" w:hAnsi="Arial" w:cs="Arial"/>
          <w:b/>
          <w:sz w:val="20"/>
          <w:szCs w:val="20"/>
        </w:rPr>
      </w:pPr>
      <w:r w:rsidRPr="00BC00AB">
        <w:rPr>
          <w:rFonts w:ascii="Arial" w:hAnsi="Arial" w:cs="Arial"/>
          <w:b/>
          <w:sz w:val="20"/>
          <w:szCs w:val="20"/>
        </w:rPr>
        <w:t>Biuro i wyposażenie dla inspektora nadzoru.</w:t>
      </w:r>
    </w:p>
    <w:p w:rsidR="009E2324" w:rsidRPr="00BC00AB" w:rsidRDefault="009E2324" w:rsidP="002A617F">
      <w:pPr>
        <w:numPr>
          <w:ilvl w:val="0"/>
          <w:numId w:val="17"/>
        </w:numPr>
        <w:shd w:val="clear" w:color="auto" w:fill="FFFFFF"/>
        <w:tabs>
          <w:tab w:val="clear" w:pos="720"/>
        </w:tabs>
        <w:autoSpaceDE w:val="0"/>
        <w:autoSpaceDN w:val="0"/>
        <w:adjustRightInd w:val="0"/>
        <w:spacing w:before="120"/>
        <w:ind w:left="357" w:hanging="357"/>
        <w:jc w:val="both"/>
        <w:rPr>
          <w:rFonts w:ascii="Arial" w:hAnsi="Arial" w:cs="Arial"/>
          <w:sz w:val="20"/>
          <w:szCs w:val="20"/>
        </w:rPr>
      </w:pPr>
      <w:r w:rsidRPr="00BC00AB">
        <w:rPr>
          <w:rFonts w:ascii="Arial" w:hAnsi="Arial" w:cs="Arial"/>
          <w:b/>
          <w:color w:val="000000"/>
          <w:sz w:val="20"/>
          <w:szCs w:val="20"/>
        </w:rPr>
        <w:t>Wykonawca</w:t>
      </w:r>
      <w:r w:rsidRPr="00BC00AB">
        <w:rPr>
          <w:rFonts w:ascii="Arial" w:hAnsi="Arial" w:cs="Arial"/>
          <w:sz w:val="20"/>
          <w:szCs w:val="20"/>
        </w:rPr>
        <w:t xml:space="preserve">, na każde życzenie inspektorów nadzoru, zezwoli na nieskrępowane użycie swoich pomieszczeń (nie dotyczy osobistych przedmiotów załogi </w:t>
      </w:r>
      <w:r w:rsidRPr="00BC00AB">
        <w:rPr>
          <w:rFonts w:ascii="Arial" w:hAnsi="Arial" w:cs="Arial"/>
          <w:b/>
          <w:sz w:val="20"/>
          <w:szCs w:val="20"/>
        </w:rPr>
        <w:t>Wykonawcy</w:t>
      </w:r>
      <w:r w:rsidRPr="00BC00AB">
        <w:rPr>
          <w:rFonts w:ascii="Arial" w:hAnsi="Arial" w:cs="Arial"/>
          <w:sz w:val="20"/>
          <w:szCs w:val="20"/>
        </w:rPr>
        <w:t>) celem wykonywania jakichkolwiek czynności związanych z ich obowiązkami.</w:t>
      </w:r>
    </w:p>
    <w:p w:rsidR="009E2324" w:rsidRPr="00BC00AB" w:rsidRDefault="009E2324" w:rsidP="002A617F">
      <w:pPr>
        <w:numPr>
          <w:ilvl w:val="0"/>
          <w:numId w:val="17"/>
        </w:numPr>
        <w:shd w:val="clear" w:color="auto" w:fill="FFFFFF"/>
        <w:tabs>
          <w:tab w:val="clear" w:pos="720"/>
        </w:tabs>
        <w:autoSpaceDE w:val="0"/>
        <w:autoSpaceDN w:val="0"/>
        <w:adjustRightInd w:val="0"/>
        <w:spacing w:before="120"/>
        <w:ind w:left="357" w:hanging="357"/>
        <w:jc w:val="both"/>
        <w:rPr>
          <w:rFonts w:ascii="Arial" w:hAnsi="Arial" w:cs="Arial"/>
          <w:sz w:val="20"/>
          <w:szCs w:val="20"/>
        </w:rPr>
      </w:pPr>
      <w:r w:rsidRPr="00BC00AB">
        <w:rPr>
          <w:rFonts w:ascii="Arial" w:hAnsi="Arial" w:cs="Arial"/>
          <w:b/>
          <w:color w:val="000000"/>
          <w:sz w:val="20"/>
          <w:szCs w:val="20"/>
        </w:rPr>
        <w:t>Wykonawca</w:t>
      </w:r>
      <w:r w:rsidRPr="00BC00AB">
        <w:rPr>
          <w:rFonts w:ascii="Arial" w:hAnsi="Arial" w:cs="Arial"/>
          <w:sz w:val="20"/>
          <w:szCs w:val="20"/>
        </w:rPr>
        <w:t xml:space="preserve"> zapewni pełną obsługę techniczną dla inspektorów nadzoru lub innych osób wskazanych przez </w:t>
      </w:r>
      <w:r w:rsidRPr="00BC00AB">
        <w:rPr>
          <w:rFonts w:ascii="Arial" w:hAnsi="Arial" w:cs="Arial"/>
          <w:b/>
          <w:sz w:val="20"/>
          <w:szCs w:val="20"/>
        </w:rPr>
        <w:t>Zamawiającego</w:t>
      </w:r>
      <w:r w:rsidRPr="00BC00AB">
        <w:rPr>
          <w:rFonts w:ascii="Arial" w:hAnsi="Arial" w:cs="Arial"/>
          <w:sz w:val="20"/>
          <w:szCs w:val="20"/>
        </w:rPr>
        <w:t xml:space="preserve"> w czasie ich pobytu na terenie budowy, w pomieszczeniach zaplecza </w:t>
      </w:r>
      <w:r w:rsidRPr="00BC00AB">
        <w:rPr>
          <w:rFonts w:ascii="Arial" w:hAnsi="Arial" w:cs="Arial"/>
          <w:b/>
          <w:sz w:val="20"/>
          <w:szCs w:val="20"/>
        </w:rPr>
        <w:t>Wykonawcy</w:t>
      </w:r>
      <w:r w:rsidRPr="00BC00AB">
        <w:rPr>
          <w:rFonts w:ascii="Arial" w:hAnsi="Arial" w:cs="Arial"/>
          <w:sz w:val="20"/>
          <w:szCs w:val="20"/>
        </w:rPr>
        <w:t xml:space="preserve"> lub w innych miejscach związanych z wykonywanym zamówieniem. </w:t>
      </w:r>
      <w:r w:rsidRPr="00BC00AB">
        <w:rPr>
          <w:rFonts w:ascii="Arial" w:hAnsi="Arial" w:cs="Arial"/>
          <w:b/>
          <w:sz w:val="20"/>
          <w:szCs w:val="20"/>
        </w:rPr>
        <w:t>Wykonawca</w:t>
      </w:r>
      <w:r w:rsidRPr="00BC00AB">
        <w:rPr>
          <w:rFonts w:ascii="Arial" w:hAnsi="Arial" w:cs="Arial"/>
          <w:sz w:val="20"/>
          <w:szCs w:val="20"/>
        </w:rPr>
        <w:t xml:space="preserve"> udostępni wówczas swoje środki łączności, komputery, urządzenia i wyposażenie pomiarowe, np. niwelator, teodolit, poziomice, łaty, taśmy miernicze, standardowe wyposażenie do pomiaru zagęszczenia gruntu itp. oraz laborantów i pomocników do pomiarów jacy będą potrzebni im do pomocy w wypełnieniu jakiegokolwiek z ich obowiązków nadzoru nad budową w czasie trwania umowy. </w:t>
      </w:r>
      <w:r w:rsidRPr="00BC00AB">
        <w:rPr>
          <w:rFonts w:ascii="Arial" w:hAnsi="Arial" w:cs="Arial"/>
          <w:color w:val="000000"/>
          <w:sz w:val="20"/>
          <w:szCs w:val="20"/>
        </w:rPr>
        <w:t>Wszelkie</w:t>
      </w:r>
      <w:r w:rsidRPr="00BC00AB">
        <w:rPr>
          <w:rFonts w:ascii="Arial" w:hAnsi="Arial" w:cs="Arial"/>
          <w:sz w:val="20"/>
          <w:szCs w:val="20"/>
        </w:rPr>
        <w:t xml:space="preserve"> koszty z tym związane  będą ponoszone przez </w:t>
      </w:r>
      <w:r w:rsidRPr="00BC00AB">
        <w:rPr>
          <w:rFonts w:ascii="Arial" w:hAnsi="Arial" w:cs="Arial"/>
          <w:b/>
          <w:sz w:val="20"/>
          <w:szCs w:val="20"/>
        </w:rPr>
        <w:t>Wykonawcę</w:t>
      </w:r>
      <w:r w:rsidRPr="00BC00AB">
        <w:rPr>
          <w:rFonts w:ascii="Arial" w:hAnsi="Arial" w:cs="Arial"/>
          <w:sz w:val="20"/>
          <w:szCs w:val="20"/>
        </w:rPr>
        <w:t xml:space="preserve"> i są ujęte w wynagrodzeniu ryczałtowym.</w:t>
      </w:r>
    </w:p>
    <w:p w:rsidR="005250AF" w:rsidRPr="00BC00AB" w:rsidRDefault="005250AF" w:rsidP="00630405">
      <w:pPr>
        <w:ind w:right="74"/>
        <w:jc w:val="center"/>
        <w:rPr>
          <w:rFonts w:ascii="Arial" w:hAnsi="Arial" w:cs="Arial"/>
          <w:sz w:val="20"/>
          <w:szCs w:val="20"/>
        </w:rPr>
      </w:pPr>
    </w:p>
    <w:p w:rsidR="009E2324" w:rsidRPr="00BC00AB" w:rsidRDefault="00A65A39" w:rsidP="00630405">
      <w:pPr>
        <w:ind w:right="74"/>
        <w:jc w:val="center"/>
        <w:rPr>
          <w:rFonts w:ascii="Arial" w:hAnsi="Arial" w:cs="Arial"/>
          <w:sz w:val="20"/>
          <w:szCs w:val="20"/>
        </w:rPr>
      </w:pPr>
      <w:r w:rsidRPr="00BC00AB">
        <w:rPr>
          <w:rFonts w:ascii="Arial" w:hAnsi="Arial" w:cs="Arial"/>
          <w:sz w:val="20"/>
          <w:szCs w:val="20"/>
        </w:rPr>
        <w:t>§</w:t>
      </w:r>
      <w:r w:rsidR="00957FA3" w:rsidRPr="00BC00AB">
        <w:rPr>
          <w:rFonts w:ascii="Arial" w:hAnsi="Arial" w:cs="Arial"/>
          <w:sz w:val="20"/>
          <w:szCs w:val="20"/>
        </w:rPr>
        <w:t xml:space="preserve"> 26</w:t>
      </w:r>
    </w:p>
    <w:p w:rsidR="009E2324" w:rsidRPr="00BC00AB" w:rsidRDefault="009E2324" w:rsidP="004D2763">
      <w:pPr>
        <w:spacing w:before="60"/>
        <w:ind w:left="181" w:right="74" w:hanging="181"/>
        <w:jc w:val="center"/>
        <w:rPr>
          <w:rFonts w:ascii="Arial" w:hAnsi="Arial" w:cs="Arial"/>
          <w:b/>
          <w:sz w:val="20"/>
          <w:szCs w:val="20"/>
        </w:rPr>
      </w:pPr>
      <w:r w:rsidRPr="00BC00AB">
        <w:rPr>
          <w:rFonts w:ascii="Arial" w:hAnsi="Arial" w:cs="Arial"/>
          <w:b/>
          <w:sz w:val="20"/>
          <w:szCs w:val="20"/>
        </w:rPr>
        <w:t>Zmiana umowy.</w:t>
      </w:r>
    </w:p>
    <w:p w:rsidR="009E2324" w:rsidRPr="00BC00AB" w:rsidRDefault="00505915" w:rsidP="002A617F">
      <w:pPr>
        <w:pStyle w:val="Tekstpodstawowy"/>
        <w:numPr>
          <w:ilvl w:val="0"/>
          <w:numId w:val="27"/>
        </w:numPr>
        <w:spacing w:after="80"/>
        <w:ind w:left="284"/>
        <w:rPr>
          <w:b w:val="0"/>
          <w:i w:val="0"/>
          <w:sz w:val="20"/>
          <w:szCs w:val="20"/>
        </w:rPr>
      </w:pPr>
      <w:r w:rsidRPr="00BC00AB">
        <w:rPr>
          <w:b w:val="0"/>
          <w:i w:val="0"/>
          <w:sz w:val="20"/>
          <w:szCs w:val="20"/>
        </w:rPr>
        <w:t xml:space="preserve">Na podstawie art. 144 ust. 1 ustawy Prawo zamówień publicznych </w:t>
      </w:r>
      <w:r w:rsidR="00992FA4" w:rsidRPr="00BC00AB">
        <w:rPr>
          <w:b w:val="0"/>
          <w:i w:val="0"/>
          <w:sz w:val="20"/>
          <w:szCs w:val="20"/>
        </w:rPr>
        <w:t xml:space="preserve">Zamawiający </w:t>
      </w:r>
      <w:r w:rsidRPr="00BC00AB">
        <w:rPr>
          <w:b w:val="0"/>
          <w:i w:val="0"/>
          <w:sz w:val="20"/>
          <w:szCs w:val="20"/>
        </w:rPr>
        <w:t xml:space="preserve">dopuszcza możliwość zmian postanowień zawartej umowy w stosunku do treści oferty, na podstawie której dokonano wyboru </w:t>
      </w:r>
      <w:r w:rsidRPr="00BC00AB">
        <w:rPr>
          <w:i w:val="0"/>
          <w:sz w:val="20"/>
          <w:szCs w:val="20"/>
        </w:rPr>
        <w:t>Wykonawcy</w:t>
      </w:r>
      <w:r w:rsidRPr="00BC00AB">
        <w:rPr>
          <w:b w:val="0"/>
          <w:i w:val="0"/>
          <w:sz w:val="20"/>
          <w:szCs w:val="20"/>
        </w:rPr>
        <w:t>, w następujących przypadkach:</w:t>
      </w:r>
      <w:r w:rsidR="009E2324" w:rsidRPr="00BC00AB">
        <w:rPr>
          <w:b w:val="0"/>
          <w:i w:val="0"/>
          <w:sz w:val="20"/>
          <w:szCs w:val="20"/>
        </w:rPr>
        <w:t>:</w:t>
      </w:r>
    </w:p>
    <w:p w:rsidR="009516BA" w:rsidRPr="00BC00AB" w:rsidRDefault="009516BA" w:rsidP="00D469BE">
      <w:pPr>
        <w:pStyle w:val="Tekstpodstawowy"/>
        <w:numPr>
          <w:ilvl w:val="1"/>
          <w:numId w:val="27"/>
        </w:numPr>
        <w:spacing w:after="80"/>
        <w:ind w:left="709" w:hanging="425"/>
        <w:rPr>
          <w:b w:val="0"/>
          <w:i w:val="0"/>
          <w:sz w:val="20"/>
          <w:szCs w:val="20"/>
        </w:rPr>
      </w:pPr>
      <w:r w:rsidRPr="00BC00AB">
        <w:rPr>
          <w:b w:val="0"/>
          <w:i w:val="0"/>
          <w:sz w:val="20"/>
          <w:szCs w:val="20"/>
        </w:rPr>
        <w:t>Z</w:t>
      </w:r>
      <w:r w:rsidR="009E2324" w:rsidRPr="00BC00AB">
        <w:rPr>
          <w:b w:val="0"/>
          <w:i w:val="0"/>
          <w:sz w:val="20"/>
          <w:szCs w:val="20"/>
        </w:rPr>
        <w:t>miany  wynikające z konieczności zastosowania innych niż przewidziane w projekcie technologii i materiałów, przy czym możliwość i celowość wprowadzenia takich zmian musi być zaakceptowane przez projektanta i inspektora nadzoru,</w:t>
      </w:r>
    </w:p>
    <w:p w:rsidR="00505915" w:rsidRPr="00BC00AB" w:rsidRDefault="009516BA" w:rsidP="00D469BE">
      <w:pPr>
        <w:pStyle w:val="Tekstpodstawowy"/>
        <w:numPr>
          <w:ilvl w:val="1"/>
          <w:numId w:val="27"/>
        </w:numPr>
        <w:spacing w:after="80"/>
        <w:ind w:left="709" w:hanging="425"/>
        <w:rPr>
          <w:b w:val="0"/>
          <w:i w:val="0"/>
          <w:sz w:val="20"/>
          <w:szCs w:val="20"/>
        </w:rPr>
      </w:pPr>
      <w:r w:rsidRPr="00BC00AB">
        <w:rPr>
          <w:b w:val="0"/>
          <w:i w:val="0"/>
          <w:sz w:val="20"/>
          <w:szCs w:val="20"/>
        </w:rPr>
        <w:t>Z</w:t>
      </w:r>
      <w:r w:rsidR="009E2324" w:rsidRPr="00BC00AB">
        <w:rPr>
          <w:b w:val="0"/>
          <w:i w:val="0"/>
          <w:sz w:val="20"/>
          <w:szCs w:val="20"/>
        </w:rPr>
        <w:t>mniejszenie wynagrodzenia</w:t>
      </w:r>
      <w:r w:rsidRPr="00BC00AB">
        <w:rPr>
          <w:b w:val="0"/>
          <w:i w:val="0"/>
          <w:sz w:val="20"/>
          <w:szCs w:val="20"/>
        </w:rPr>
        <w:t xml:space="preserve"> wynikające z wyłączenia przez </w:t>
      </w:r>
      <w:r w:rsidRPr="00BC00AB">
        <w:rPr>
          <w:i w:val="0"/>
          <w:sz w:val="20"/>
          <w:szCs w:val="20"/>
        </w:rPr>
        <w:t>Z</w:t>
      </w:r>
      <w:r w:rsidR="009E2324" w:rsidRPr="00BC00AB">
        <w:rPr>
          <w:i w:val="0"/>
          <w:sz w:val="20"/>
          <w:szCs w:val="20"/>
        </w:rPr>
        <w:t>amawiającego</w:t>
      </w:r>
      <w:r w:rsidR="009E2324" w:rsidRPr="00BC00AB">
        <w:rPr>
          <w:b w:val="0"/>
          <w:i w:val="0"/>
          <w:sz w:val="20"/>
          <w:szCs w:val="20"/>
        </w:rPr>
        <w:t xml:space="preserve"> części robót,</w:t>
      </w:r>
    </w:p>
    <w:p w:rsidR="00505915" w:rsidRPr="00BC00AB" w:rsidRDefault="00505915" w:rsidP="00D469BE">
      <w:pPr>
        <w:pStyle w:val="Tekstpodstawowy"/>
        <w:numPr>
          <w:ilvl w:val="1"/>
          <w:numId w:val="27"/>
        </w:numPr>
        <w:spacing w:after="80"/>
        <w:ind w:left="709" w:hanging="425"/>
        <w:rPr>
          <w:b w:val="0"/>
          <w:i w:val="0"/>
          <w:sz w:val="20"/>
          <w:szCs w:val="20"/>
        </w:rPr>
      </w:pPr>
      <w:r w:rsidRPr="00BC00AB">
        <w:rPr>
          <w:b w:val="0"/>
          <w:i w:val="0"/>
          <w:sz w:val="20"/>
          <w:szCs w:val="20"/>
        </w:rPr>
        <w:t xml:space="preserve">Zmiany wynagrodzenia na wniosek </w:t>
      </w:r>
      <w:r w:rsidRPr="00BC00AB">
        <w:rPr>
          <w:i w:val="0"/>
          <w:sz w:val="20"/>
          <w:szCs w:val="20"/>
        </w:rPr>
        <w:t>Wykonawcy</w:t>
      </w:r>
      <w:r w:rsidRPr="00BC00AB">
        <w:rPr>
          <w:b w:val="0"/>
          <w:i w:val="0"/>
          <w:sz w:val="20"/>
          <w:szCs w:val="20"/>
        </w:rPr>
        <w:t xml:space="preserve"> – w przypadku zmiany wysokości minimalnego wynagrodzenia za pracę ustalonego na podstawie art. 2 ust. 3–5 ustawy z dnia 10 października 2002 r. o minimalnym wynagrodzeniu za pracę – ewentualna zmiana będzie dotyczyła jedynie osób skierowanych do wykonania przedmiotu Umowy, których wysokość wynagrodzenia jest równa minimalnemu wynagrodzeniu za pracę;</w:t>
      </w:r>
    </w:p>
    <w:p w:rsidR="00505915" w:rsidRPr="00BC00AB" w:rsidRDefault="00505915" w:rsidP="00D469BE">
      <w:pPr>
        <w:pStyle w:val="Tekstpodstawowy"/>
        <w:numPr>
          <w:ilvl w:val="1"/>
          <w:numId w:val="27"/>
        </w:numPr>
        <w:spacing w:after="80"/>
        <w:ind w:left="709" w:hanging="425"/>
        <w:rPr>
          <w:b w:val="0"/>
          <w:i w:val="0"/>
          <w:sz w:val="20"/>
          <w:szCs w:val="20"/>
        </w:rPr>
      </w:pPr>
      <w:r w:rsidRPr="00BC00AB">
        <w:rPr>
          <w:b w:val="0"/>
          <w:i w:val="0"/>
          <w:sz w:val="20"/>
          <w:szCs w:val="20"/>
        </w:rPr>
        <w:t xml:space="preserve">Zmiany wynagrodzenia na wniosek </w:t>
      </w:r>
      <w:r w:rsidRPr="00BC00AB">
        <w:rPr>
          <w:i w:val="0"/>
          <w:sz w:val="20"/>
          <w:szCs w:val="20"/>
        </w:rPr>
        <w:t>Wykonawcy</w:t>
      </w:r>
      <w:r w:rsidRPr="00BC00AB">
        <w:rPr>
          <w:b w:val="0"/>
          <w:i w:val="0"/>
          <w:sz w:val="20"/>
          <w:szCs w:val="20"/>
        </w:rPr>
        <w:t xml:space="preserve"> lub </w:t>
      </w:r>
      <w:r w:rsidRPr="00BC00AB">
        <w:rPr>
          <w:i w:val="0"/>
          <w:sz w:val="20"/>
          <w:szCs w:val="20"/>
        </w:rPr>
        <w:t>Zamawiającego</w:t>
      </w:r>
      <w:r w:rsidRPr="00BC00AB">
        <w:rPr>
          <w:b w:val="0"/>
          <w:i w:val="0"/>
          <w:sz w:val="20"/>
          <w:szCs w:val="20"/>
        </w:rPr>
        <w:t xml:space="preserve"> – w przypadku zmiany zasad podlegania ubezpieczeniom społecznym lub ubezpieczeniu zdrowotnemu lub wysokości stawki składki na ubezpieczenia społeczne lub zdrowotne.</w:t>
      </w:r>
    </w:p>
    <w:p w:rsidR="00505915" w:rsidRPr="00BC00AB" w:rsidRDefault="00505915" w:rsidP="00D469BE">
      <w:pPr>
        <w:pStyle w:val="Tekstpodstawowy"/>
        <w:numPr>
          <w:ilvl w:val="1"/>
          <w:numId w:val="27"/>
        </w:numPr>
        <w:spacing w:after="80"/>
        <w:ind w:left="709" w:hanging="425"/>
        <w:rPr>
          <w:b w:val="0"/>
          <w:i w:val="0"/>
          <w:sz w:val="20"/>
          <w:szCs w:val="20"/>
        </w:rPr>
      </w:pPr>
      <w:r w:rsidRPr="00BC00AB">
        <w:rPr>
          <w:b w:val="0"/>
          <w:i w:val="0"/>
          <w:sz w:val="20"/>
          <w:szCs w:val="20"/>
        </w:rPr>
        <w:t xml:space="preserve">We wniosku, o którym mowa w </w:t>
      </w:r>
      <w:r w:rsidR="00A65A39" w:rsidRPr="00BC00AB">
        <w:rPr>
          <w:b w:val="0"/>
          <w:i w:val="0"/>
          <w:sz w:val="20"/>
          <w:szCs w:val="20"/>
        </w:rPr>
        <w:t>§</w:t>
      </w:r>
      <w:r w:rsidRPr="00BC00AB">
        <w:rPr>
          <w:b w:val="0"/>
          <w:i w:val="0"/>
          <w:sz w:val="20"/>
          <w:szCs w:val="20"/>
        </w:rPr>
        <w:t xml:space="preserve"> 26 ust. 1 pkt 1.3 i 1.4 strona wnioskująca o zmianę ma obowiązek szczegółowo uzasadnić wpływ zmiany na koszty wykonania zamówienia przez </w:t>
      </w:r>
      <w:r w:rsidRPr="00BC00AB">
        <w:rPr>
          <w:i w:val="0"/>
          <w:sz w:val="20"/>
          <w:szCs w:val="20"/>
        </w:rPr>
        <w:t>Wykonawcę</w:t>
      </w:r>
      <w:r w:rsidRPr="00BC00AB">
        <w:rPr>
          <w:b w:val="0"/>
          <w:i w:val="0"/>
          <w:sz w:val="20"/>
          <w:szCs w:val="20"/>
        </w:rPr>
        <w:t xml:space="preserve">. Druga strona ma prawo do weryfikacji zasadności wniosku. Wniosek musi być złożony w terminie 30 dni od wejścia w życie przepisów powodujących zmianę. </w:t>
      </w:r>
      <w:r w:rsidRPr="00BC00AB">
        <w:rPr>
          <w:i w:val="0"/>
          <w:sz w:val="20"/>
          <w:szCs w:val="20"/>
        </w:rPr>
        <w:t>Wykonawca</w:t>
      </w:r>
      <w:r w:rsidRPr="00BC00AB">
        <w:rPr>
          <w:b w:val="0"/>
          <w:i w:val="0"/>
          <w:sz w:val="20"/>
          <w:szCs w:val="20"/>
        </w:rPr>
        <w:t xml:space="preserve"> wraz z wnioskiem, o którym mowa powyżej, winien przedłożyć ostatni dostępny Imienny raport miesięczny o należnych składkach i wypłaconych świadczeniach (ZUS RCA), dla każdej osoby, dla której </w:t>
      </w:r>
      <w:r w:rsidRPr="00BC00AB">
        <w:rPr>
          <w:i w:val="0"/>
          <w:sz w:val="20"/>
          <w:szCs w:val="20"/>
        </w:rPr>
        <w:t>Wykonawca</w:t>
      </w:r>
      <w:r w:rsidRPr="00BC00AB">
        <w:rPr>
          <w:b w:val="0"/>
          <w:i w:val="0"/>
          <w:sz w:val="20"/>
          <w:szCs w:val="20"/>
        </w:rPr>
        <w:t xml:space="preserve"> składa wniosek o zmianę. Wynagrodzenie będzie podlegało zmianie, w przypadkach, o których mowa w </w:t>
      </w:r>
      <w:r w:rsidR="00A65A39" w:rsidRPr="00BC00AB">
        <w:rPr>
          <w:b w:val="0"/>
          <w:i w:val="0"/>
          <w:sz w:val="20"/>
          <w:szCs w:val="20"/>
        </w:rPr>
        <w:t>§</w:t>
      </w:r>
      <w:r w:rsidRPr="00BC00AB">
        <w:rPr>
          <w:b w:val="0"/>
          <w:i w:val="0"/>
          <w:sz w:val="20"/>
          <w:szCs w:val="20"/>
        </w:rPr>
        <w:t xml:space="preserve">  26 ust. 1  pkt 1.3 i 1.4 od miesiąca, w którym weszły w życie przepisy dokonujące te zmiany.</w:t>
      </w:r>
    </w:p>
    <w:p w:rsidR="009E2324" w:rsidRPr="00BC00AB" w:rsidRDefault="009516BA" w:rsidP="00D469BE">
      <w:pPr>
        <w:pStyle w:val="Tekstpodstawowy"/>
        <w:numPr>
          <w:ilvl w:val="1"/>
          <w:numId w:val="27"/>
        </w:numPr>
        <w:spacing w:after="80"/>
        <w:ind w:left="709" w:hanging="425"/>
        <w:rPr>
          <w:b w:val="0"/>
          <w:i w:val="0"/>
          <w:sz w:val="20"/>
          <w:szCs w:val="20"/>
        </w:rPr>
      </w:pPr>
      <w:r w:rsidRPr="00BC00AB">
        <w:rPr>
          <w:bCs w:val="0"/>
          <w:i w:val="0"/>
          <w:iCs w:val="0"/>
          <w:sz w:val="20"/>
          <w:szCs w:val="20"/>
        </w:rPr>
        <w:t>Zamawiający</w:t>
      </w:r>
      <w:r w:rsidRPr="00BC00AB">
        <w:rPr>
          <w:b w:val="0"/>
          <w:bCs w:val="0"/>
          <w:i w:val="0"/>
          <w:iCs w:val="0"/>
          <w:sz w:val="20"/>
          <w:szCs w:val="20"/>
        </w:rPr>
        <w:t xml:space="preserve"> dopuszcza możliwość zmiany terminu realizacji przedmiotu zamówienia w przypadku</w:t>
      </w:r>
      <w:r w:rsidR="009E2324" w:rsidRPr="00BC00AB">
        <w:rPr>
          <w:b w:val="0"/>
          <w:i w:val="0"/>
          <w:sz w:val="20"/>
          <w:szCs w:val="20"/>
        </w:rPr>
        <w:t>:</w:t>
      </w:r>
    </w:p>
    <w:p w:rsidR="009516BA" w:rsidRPr="00BC00AB" w:rsidRDefault="009516BA" w:rsidP="00D469BE">
      <w:pPr>
        <w:numPr>
          <w:ilvl w:val="1"/>
          <w:numId w:val="30"/>
        </w:numPr>
        <w:tabs>
          <w:tab w:val="clear" w:pos="1440"/>
          <w:tab w:val="num" w:pos="142"/>
        </w:tabs>
        <w:spacing w:after="80" w:line="259" w:lineRule="auto"/>
        <w:ind w:left="1134" w:hanging="425"/>
        <w:jc w:val="both"/>
        <w:rPr>
          <w:rFonts w:ascii="Arial" w:hAnsi="Arial" w:cs="Arial"/>
          <w:noProof/>
          <w:color w:val="000000"/>
          <w:sz w:val="20"/>
          <w:szCs w:val="20"/>
        </w:rPr>
      </w:pPr>
      <w:r w:rsidRPr="00BC00AB">
        <w:rPr>
          <w:rFonts w:ascii="Arial" w:hAnsi="Arial" w:cs="Arial"/>
          <w:noProof/>
          <w:color w:val="000000"/>
          <w:sz w:val="20"/>
          <w:szCs w:val="20"/>
        </w:rPr>
        <w:t xml:space="preserve">przerwania robót przez </w:t>
      </w:r>
      <w:r w:rsidRPr="00BC00AB">
        <w:rPr>
          <w:rFonts w:ascii="Arial" w:hAnsi="Arial" w:cs="Arial"/>
          <w:b/>
          <w:noProof/>
          <w:color w:val="000000"/>
          <w:sz w:val="20"/>
          <w:szCs w:val="20"/>
        </w:rPr>
        <w:t>Zamawiającego</w:t>
      </w:r>
      <w:r w:rsidRPr="00BC00AB">
        <w:rPr>
          <w:rFonts w:ascii="Arial" w:hAnsi="Arial" w:cs="Arial"/>
          <w:noProof/>
          <w:color w:val="000000"/>
          <w:sz w:val="20"/>
          <w:szCs w:val="20"/>
        </w:rPr>
        <w:t xml:space="preserve">. Wówczas termin realizacji umowy na wniosek </w:t>
      </w:r>
      <w:r w:rsidRPr="00BC00AB">
        <w:rPr>
          <w:rFonts w:ascii="Arial" w:hAnsi="Arial" w:cs="Arial"/>
          <w:b/>
          <w:noProof/>
          <w:color w:val="000000"/>
          <w:sz w:val="20"/>
          <w:szCs w:val="20"/>
        </w:rPr>
        <w:t>Wykonawcy</w:t>
      </w:r>
      <w:r w:rsidRPr="00BC00AB">
        <w:rPr>
          <w:rFonts w:ascii="Arial" w:hAnsi="Arial" w:cs="Arial"/>
          <w:noProof/>
          <w:color w:val="000000"/>
          <w:sz w:val="20"/>
          <w:szCs w:val="20"/>
        </w:rPr>
        <w:t xml:space="preserve"> może ulec wydłużeniu o czas nie dłuższy niż czas przerwy,</w:t>
      </w:r>
    </w:p>
    <w:p w:rsidR="00810AE6" w:rsidRPr="00BC00AB" w:rsidRDefault="009516BA" w:rsidP="00D469BE">
      <w:pPr>
        <w:numPr>
          <w:ilvl w:val="1"/>
          <w:numId w:val="30"/>
        </w:numPr>
        <w:tabs>
          <w:tab w:val="clear" w:pos="1440"/>
          <w:tab w:val="num" w:pos="142"/>
        </w:tabs>
        <w:spacing w:after="80" w:line="259" w:lineRule="auto"/>
        <w:ind w:left="1134" w:hanging="425"/>
        <w:jc w:val="both"/>
        <w:rPr>
          <w:rFonts w:ascii="Arial" w:hAnsi="Arial" w:cs="Arial"/>
          <w:noProof/>
          <w:color w:val="000000"/>
          <w:sz w:val="20"/>
          <w:szCs w:val="20"/>
        </w:rPr>
      </w:pPr>
      <w:r w:rsidRPr="00BC00AB">
        <w:rPr>
          <w:rFonts w:ascii="Arial" w:hAnsi="Arial" w:cs="Arial"/>
          <w:noProof/>
          <w:color w:val="000000"/>
          <w:sz w:val="20"/>
          <w:szCs w:val="20"/>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t>
      </w:r>
      <w:r w:rsidRPr="00BC00AB">
        <w:rPr>
          <w:rFonts w:ascii="Arial" w:hAnsi="Arial" w:cs="Arial"/>
          <w:b/>
          <w:noProof/>
          <w:color w:val="000000"/>
          <w:sz w:val="20"/>
          <w:szCs w:val="20"/>
        </w:rPr>
        <w:t>Wykonawcą</w:t>
      </w:r>
      <w:r w:rsidRPr="00BC00AB">
        <w:rPr>
          <w:rFonts w:ascii="Arial" w:hAnsi="Arial" w:cs="Arial"/>
          <w:noProof/>
          <w:color w:val="000000"/>
          <w:sz w:val="20"/>
          <w:szCs w:val="20"/>
        </w:rPr>
        <w:t xml:space="preserve"> itp.) niezależnych od </w:t>
      </w:r>
      <w:r w:rsidRPr="00BC00AB">
        <w:rPr>
          <w:rFonts w:ascii="Arial" w:hAnsi="Arial" w:cs="Arial"/>
          <w:b/>
          <w:noProof/>
          <w:color w:val="000000"/>
          <w:sz w:val="20"/>
          <w:szCs w:val="20"/>
        </w:rPr>
        <w:t>Wykonawcy</w:t>
      </w:r>
      <w:r w:rsidRPr="00BC00AB">
        <w:rPr>
          <w:rFonts w:ascii="Arial" w:hAnsi="Arial" w:cs="Arial"/>
          <w:noProof/>
          <w:color w:val="000000"/>
          <w:sz w:val="20"/>
          <w:szCs w:val="20"/>
        </w:rPr>
        <w:t xml:space="preserve">, uniemożliwiających wykonanie robót w  ustalonym w umowie terminie.Wówczas termin realizacji umowy na wniosek </w:t>
      </w:r>
      <w:r w:rsidRPr="00BC00AB">
        <w:rPr>
          <w:rFonts w:ascii="Arial" w:hAnsi="Arial" w:cs="Arial"/>
          <w:b/>
          <w:noProof/>
          <w:color w:val="000000"/>
          <w:sz w:val="20"/>
          <w:szCs w:val="20"/>
        </w:rPr>
        <w:t>Wykonawcy</w:t>
      </w:r>
      <w:r w:rsidRPr="00BC00AB">
        <w:rPr>
          <w:rFonts w:ascii="Arial" w:hAnsi="Arial" w:cs="Arial"/>
          <w:noProof/>
          <w:color w:val="000000"/>
          <w:sz w:val="20"/>
          <w:szCs w:val="20"/>
        </w:rPr>
        <w:t xml:space="preserve"> może ulec wydłużeniu o czas niezbędny do usunięcia konsekwencji działania powyższych okoliczności. </w:t>
      </w:r>
    </w:p>
    <w:p w:rsidR="00BB3F6D" w:rsidRPr="00BC00AB" w:rsidRDefault="00810AE6" w:rsidP="00D469BE">
      <w:pPr>
        <w:numPr>
          <w:ilvl w:val="1"/>
          <w:numId w:val="30"/>
        </w:numPr>
        <w:tabs>
          <w:tab w:val="clear" w:pos="1440"/>
          <w:tab w:val="num" w:pos="142"/>
        </w:tabs>
        <w:spacing w:after="80" w:line="259" w:lineRule="auto"/>
        <w:ind w:left="1134" w:hanging="425"/>
        <w:jc w:val="both"/>
        <w:rPr>
          <w:rFonts w:ascii="Arial" w:hAnsi="Arial" w:cs="Arial"/>
          <w:noProof/>
          <w:color w:val="000000"/>
          <w:sz w:val="20"/>
          <w:szCs w:val="20"/>
        </w:rPr>
      </w:pPr>
      <w:r w:rsidRPr="00BC00AB">
        <w:rPr>
          <w:rFonts w:ascii="Arial" w:hAnsi="Arial" w:cs="Arial"/>
          <w:sz w:val="20"/>
          <w:szCs w:val="20"/>
        </w:rPr>
        <w:t>błędów w dokumentacji projektowej, których usunięcie będzie poprzedzać konieczność konsultacji z projektantem i naniesienia przez niego</w:t>
      </w:r>
      <w:r w:rsidR="00BB3F6D" w:rsidRPr="00BC00AB">
        <w:rPr>
          <w:rFonts w:ascii="Arial" w:hAnsi="Arial" w:cs="Arial"/>
          <w:sz w:val="20"/>
          <w:szCs w:val="20"/>
        </w:rPr>
        <w:t xml:space="preserve"> poprawek lub zmian w projekcie.</w:t>
      </w:r>
      <w:r w:rsidRPr="00BC00AB">
        <w:rPr>
          <w:rFonts w:ascii="Arial" w:hAnsi="Arial" w:cs="Arial"/>
          <w:sz w:val="20"/>
          <w:szCs w:val="20"/>
        </w:rPr>
        <w:t xml:space="preserve"> </w:t>
      </w:r>
      <w:r w:rsidR="00BB3F6D" w:rsidRPr="00BC00AB">
        <w:rPr>
          <w:rFonts w:ascii="Arial" w:hAnsi="Arial" w:cs="Arial"/>
          <w:noProof/>
          <w:color w:val="000000"/>
          <w:sz w:val="20"/>
          <w:szCs w:val="20"/>
        </w:rPr>
        <w:t xml:space="preserve">Wówczas termin realizacji umowy na wniosek </w:t>
      </w:r>
      <w:r w:rsidR="00BB3F6D" w:rsidRPr="00BC00AB">
        <w:rPr>
          <w:rFonts w:ascii="Arial" w:hAnsi="Arial" w:cs="Arial"/>
          <w:b/>
          <w:noProof/>
          <w:color w:val="000000"/>
          <w:sz w:val="20"/>
          <w:szCs w:val="20"/>
        </w:rPr>
        <w:t>Wykonawcy</w:t>
      </w:r>
      <w:r w:rsidR="00BB3F6D" w:rsidRPr="00BC00AB">
        <w:rPr>
          <w:rFonts w:ascii="Arial" w:hAnsi="Arial" w:cs="Arial"/>
          <w:noProof/>
          <w:color w:val="000000"/>
          <w:sz w:val="20"/>
          <w:szCs w:val="20"/>
        </w:rPr>
        <w:t xml:space="preserve"> może ulec wydłużeniu o czas niezbędny do wprowadzenia </w:t>
      </w:r>
      <w:r w:rsidR="00A2066B" w:rsidRPr="00BC00AB">
        <w:rPr>
          <w:rFonts w:ascii="Arial" w:hAnsi="Arial" w:cs="Arial"/>
          <w:noProof/>
          <w:color w:val="000000"/>
          <w:sz w:val="20"/>
          <w:szCs w:val="20"/>
        </w:rPr>
        <w:t xml:space="preserve">poprawek lub </w:t>
      </w:r>
      <w:r w:rsidR="00BB3F6D" w:rsidRPr="00BC00AB">
        <w:rPr>
          <w:rFonts w:ascii="Arial" w:hAnsi="Arial" w:cs="Arial"/>
          <w:noProof/>
          <w:color w:val="000000"/>
          <w:sz w:val="20"/>
          <w:szCs w:val="20"/>
        </w:rPr>
        <w:t xml:space="preserve">zmian w projekcie. </w:t>
      </w:r>
    </w:p>
    <w:p w:rsidR="00810AE6" w:rsidRPr="00BC00AB" w:rsidRDefault="00810AE6" w:rsidP="00D469BE">
      <w:pPr>
        <w:numPr>
          <w:ilvl w:val="1"/>
          <w:numId w:val="30"/>
        </w:numPr>
        <w:tabs>
          <w:tab w:val="clear" w:pos="1440"/>
          <w:tab w:val="num" w:pos="142"/>
        </w:tabs>
        <w:spacing w:after="80" w:line="259" w:lineRule="auto"/>
        <w:ind w:left="1134" w:hanging="425"/>
        <w:jc w:val="both"/>
        <w:rPr>
          <w:rFonts w:ascii="Arial" w:hAnsi="Arial" w:cs="Arial"/>
          <w:noProof/>
          <w:color w:val="000000"/>
          <w:sz w:val="20"/>
          <w:szCs w:val="20"/>
        </w:rPr>
      </w:pPr>
      <w:r w:rsidRPr="00BC00AB">
        <w:rPr>
          <w:rFonts w:ascii="Arial" w:hAnsi="Arial" w:cs="Arial"/>
          <w:sz w:val="20"/>
          <w:szCs w:val="20"/>
        </w:rPr>
        <w:t>konieczności uzyskania decyzji lub uzgodnień, mogącyc</w:t>
      </w:r>
      <w:r w:rsidR="00BB3F6D" w:rsidRPr="00BC00AB">
        <w:rPr>
          <w:rFonts w:ascii="Arial" w:hAnsi="Arial" w:cs="Arial"/>
          <w:sz w:val="20"/>
          <w:szCs w:val="20"/>
        </w:rPr>
        <w:t xml:space="preserve">h spowodować wstrzymanie robót. </w:t>
      </w:r>
      <w:r w:rsidR="00BB3F6D" w:rsidRPr="00BC00AB">
        <w:rPr>
          <w:rFonts w:ascii="Arial" w:hAnsi="Arial" w:cs="Arial"/>
          <w:noProof/>
          <w:color w:val="000000"/>
          <w:sz w:val="20"/>
          <w:szCs w:val="20"/>
        </w:rPr>
        <w:t xml:space="preserve">Wówczas termin realizacji umowy na wniosek </w:t>
      </w:r>
      <w:r w:rsidR="00BB3F6D" w:rsidRPr="00BC00AB">
        <w:rPr>
          <w:rFonts w:ascii="Arial" w:hAnsi="Arial" w:cs="Arial"/>
          <w:b/>
          <w:noProof/>
          <w:color w:val="000000"/>
          <w:sz w:val="20"/>
          <w:szCs w:val="20"/>
        </w:rPr>
        <w:t>Wykonawcy</w:t>
      </w:r>
      <w:r w:rsidR="00BB3F6D" w:rsidRPr="00BC00AB">
        <w:rPr>
          <w:rFonts w:ascii="Arial" w:hAnsi="Arial" w:cs="Arial"/>
          <w:noProof/>
          <w:color w:val="000000"/>
          <w:sz w:val="20"/>
          <w:szCs w:val="20"/>
        </w:rPr>
        <w:t xml:space="preserve"> może ulec wydłużeniu o czas niezbędny do uzyskania wymaganych decyzji lub uzgodnień. </w:t>
      </w:r>
    </w:p>
    <w:p w:rsidR="00810AE6" w:rsidRPr="00BC00AB" w:rsidRDefault="00810AE6" w:rsidP="00D469BE">
      <w:pPr>
        <w:numPr>
          <w:ilvl w:val="1"/>
          <w:numId w:val="30"/>
        </w:numPr>
        <w:tabs>
          <w:tab w:val="clear" w:pos="1440"/>
          <w:tab w:val="num" w:pos="142"/>
        </w:tabs>
        <w:spacing w:after="80" w:line="259" w:lineRule="auto"/>
        <w:ind w:left="1134" w:hanging="425"/>
        <w:jc w:val="both"/>
        <w:rPr>
          <w:rFonts w:ascii="Arial" w:hAnsi="Arial" w:cs="Arial"/>
          <w:noProof/>
          <w:color w:val="000000"/>
          <w:sz w:val="20"/>
          <w:szCs w:val="20"/>
        </w:rPr>
      </w:pPr>
      <w:r w:rsidRPr="00BC00AB">
        <w:rPr>
          <w:rFonts w:ascii="Arial" w:hAnsi="Arial" w:cs="Arial"/>
          <w:sz w:val="20"/>
          <w:szCs w:val="20"/>
        </w:rPr>
        <w:t>konieczności zmiany finansowania i/lub harm</w:t>
      </w:r>
      <w:r w:rsidR="00A2066B" w:rsidRPr="00BC00AB">
        <w:rPr>
          <w:rFonts w:ascii="Arial" w:hAnsi="Arial" w:cs="Arial"/>
          <w:sz w:val="20"/>
          <w:szCs w:val="20"/>
        </w:rPr>
        <w:t>onogramu rzeczowo – finansowego.</w:t>
      </w:r>
      <w:r w:rsidR="00A2066B" w:rsidRPr="00BC00AB">
        <w:rPr>
          <w:rFonts w:ascii="Arial" w:hAnsi="Arial" w:cs="Arial"/>
          <w:noProof/>
          <w:color w:val="000000"/>
          <w:sz w:val="20"/>
          <w:szCs w:val="20"/>
        </w:rPr>
        <w:t xml:space="preserve"> Wówczas termin realizacji umowy na wniosek </w:t>
      </w:r>
      <w:r w:rsidR="00A2066B" w:rsidRPr="00BC00AB">
        <w:rPr>
          <w:rFonts w:ascii="Arial" w:hAnsi="Arial" w:cs="Arial"/>
          <w:b/>
          <w:noProof/>
          <w:color w:val="000000"/>
          <w:sz w:val="20"/>
          <w:szCs w:val="20"/>
        </w:rPr>
        <w:t>Wykonawcy</w:t>
      </w:r>
      <w:r w:rsidR="00A2066B" w:rsidRPr="00BC00AB">
        <w:rPr>
          <w:rFonts w:ascii="Arial" w:hAnsi="Arial" w:cs="Arial"/>
          <w:noProof/>
          <w:color w:val="000000"/>
          <w:sz w:val="20"/>
          <w:szCs w:val="20"/>
        </w:rPr>
        <w:t xml:space="preserve"> może ulec wydłużeniu o czas niezbędny do wprowadzenia koniecznych zmian . </w:t>
      </w:r>
      <w:r w:rsidRPr="00BC00AB">
        <w:rPr>
          <w:rFonts w:ascii="Arial" w:hAnsi="Arial" w:cs="Arial"/>
          <w:sz w:val="20"/>
          <w:szCs w:val="20"/>
        </w:rPr>
        <w:t xml:space="preserve"> </w:t>
      </w:r>
    </w:p>
    <w:p w:rsidR="00810AE6" w:rsidRPr="00BC00AB" w:rsidRDefault="00810AE6" w:rsidP="00D469BE">
      <w:pPr>
        <w:numPr>
          <w:ilvl w:val="1"/>
          <w:numId w:val="30"/>
        </w:numPr>
        <w:tabs>
          <w:tab w:val="clear" w:pos="1440"/>
          <w:tab w:val="num" w:pos="142"/>
        </w:tabs>
        <w:spacing w:after="80" w:line="259" w:lineRule="auto"/>
        <w:ind w:left="1134" w:hanging="425"/>
        <w:jc w:val="both"/>
        <w:rPr>
          <w:rFonts w:ascii="Arial" w:hAnsi="Arial" w:cs="Arial"/>
          <w:noProof/>
          <w:color w:val="000000"/>
          <w:sz w:val="20"/>
          <w:szCs w:val="20"/>
        </w:rPr>
      </w:pPr>
      <w:r w:rsidRPr="00BC00AB">
        <w:rPr>
          <w:rFonts w:ascii="Arial" w:hAnsi="Arial" w:cs="Arial"/>
          <w:sz w:val="20"/>
          <w:szCs w:val="20"/>
        </w:rPr>
        <w:t>konieczności wykonania</w:t>
      </w:r>
      <w:r w:rsidR="00A2066B" w:rsidRPr="00BC00AB">
        <w:rPr>
          <w:rFonts w:ascii="Arial" w:hAnsi="Arial" w:cs="Arial"/>
          <w:sz w:val="20"/>
          <w:szCs w:val="20"/>
        </w:rPr>
        <w:t xml:space="preserve"> dodatkowych badań i ekspertyz. </w:t>
      </w:r>
      <w:r w:rsidR="00A2066B" w:rsidRPr="00BC00AB">
        <w:rPr>
          <w:rFonts w:ascii="Arial" w:hAnsi="Arial" w:cs="Arial"/>
          <w:noProof/>
          <w:color w:val="000000"/>
          <w:sz w:val="20"/>
          <w:szCs w:val="20"/>
        </w:rPr>
        <w:t xml:space="preserve">Wówczas termin realizacji umowy na wniosek </w:t>
      </w:r>
      <w:r w:rsidR="00A2066B" w:rsidRPr="00BC00AB">
        <w:rPr>
          <w:rFonts w:ascii="Arial" w:hAnsi="Arial" w:cs="Arial"/>
          <w:b/>
          <w:noProof/>
          <w:color w:val="000000"/>
          <w:sz w:val="20"/>
          <w:szCs w:val="20"/>
        </w:rPr>
        <w:t>Wykonawcy</w:t>
      </w:r>
      <w:r w:rsidR="00A2066B" w:rsidRPr="00BC00AB">
        <w:rPr>
          <w:rFonts w:ascii="Arial" w:hAnsi="Arial" w:cs="Arial"/>
          <w:noProof/>
          <w:color w:val="000000"/>
          <w:sz w:val="20"/>
          <w:szCs w:val="20"/>
        </w:rPr>
        <w:t xml:space="preserve"> może ulec wydłużeniu o czas niezbędny do wykonania wymaganych </w:t>
      </w:r>
      <w:r w:rsidR="00A2066B" w:rsidRPr="00BC00AB">
        <w:rPr>
          <w:rFonts w:ascii="Arial" w:hAnsi="Arial" w:cs="Arial"/>
          <w:sz w:val="20"/>
          <w:szCs w:val="20"/>
        </w:rPr>
        <w:t>dodatkowych badań i ekspertyz</w:t>
      </w:r>
      <w:r w:rsidR="00A2066B" w:rsidRPr="00BC00AB">
        <w:rPr>
          <w:rFonts w:ascii="Arial" w:hAnsi="Arial" w:cs="Arial"/>
          <w:noProof/>
          <w:color w:val="000000"/>
          <w:sz w:val="20"/>
          <w:szCs w:val="20"/>
        </w:rPr>
        <w:t xml:space="preserve">. </w:t>
      </w:r>
    </w:p>
    <w:p w:rsidR="00810AE6" w:rsidRPr="00BC00AB" w:rsidRDefault="00810AE6" w:rsidP="00D469BE">
      <w:pPr>
        <w:numPr>
          <w:ilvl w:val="1"/>
          <w:numId w:val="30"/>
        </w:numPr>
        <w:tabs>
          <w:tab w:val="clear" w:pos="1440"/>
          <w:tab w:val="num" w:pos="142"/>
        </w:tabs>
        <w:spacing w:after="80" w:line="259" w:lineRule="auto"/>
        <w:ind w:left="1134" w:hanging="425"/>
        <w:jc w:val="both"/>
        <w:rPr>
          <w:rFonts w:ascii="Arial" w:hAnsi="Arial" w:cs="Arial"/>
          <w:noProof/>
          <w:color w:val="000000"/>
          <w:sz w:val="20"/>
          <w:szCs w:val="20"/>
        </w:rPr>
      </w:pPr>
      <w:r w:rsidRPr="00BC00AB">
        <w:rPr>
          <w:rFonts w:ascii="Arial" w:hAnsi="Arial" w:cs="Arial"/>
          <w:sz w:val="20"/>
          <w:szCs w:val="20"/>
        </w:rPr>
        <w:t>prowadzenia prac lub badań archeologicznych, powodujących konieczność wstrzymania</w:t>
      </w:r>
      <w:r w:rsidR="00A2066B" w:rsidRPr="00BC00AB">
        <w:rPr>
          <w:rFonts w:ascii="Arial" w:hAnsi="Arial" w:cs="Arial"/>
          <w:sz w:val="20"/>
          <w:szCs w:val="20"/>
        </w:rPr>
        <w:t xml:space="preserve"> robót objętych niniejszą umową. </w:t>
      </w:r>
      <w:r w:rsidR="00A2066B" w:rsidRPr="00BC00AB">
        <w:rPr>
          <w:rFonts w:ascii="Arial" w:hAnsi="Arial" w:cs="Arial"/>
          <w:noProof/>
          <w:color w:val="000000"/>
          <w:sz w:val="20"/>
          <w:szCs w:val="20"/>
        </w:rPr>
        <w:t xml:space="preserve">Wówczas termin realizacji umowy na wniosek </w:t>
      </w:r>
      <w:r w:rsidR="00A2066B" w:rsidRPr="00BC00AB">
        <w:rPr>
          <w:rFonts w:ascii="Arial" w:hAnsi="Arial" w:cs="Arial"/>
          <w:b/>
          <w:noProof/>
          <w:color w:val="000000"/>
          <w:sz w:val="20"/>
          <w:szCs w:val="20"/>
        </w:rPr>
        <w:t>Wykonawcy</w:t>
      </w:r>
      <w:r w:rsidR="00A2066B" w:rsidRPr="00BC00AB">
        <w:rPr>
          <w:rFonts w:ascii="Arial" w:hAnsi="Arial" w:cs="Arial"/>
          <w:noProof/>
          <w:color w:val="000000"/>
          <w:sz w:val="20"/>
          <w:szCs w:val="20"/>
        </w:rPr>
        <w:t xml:space="preserve"> może ulec wydłużeniu o czas nie dłuższy niż czas </w:t>
      </w:r>
      <w:r w:rsidR="00A2066B" w:rsidRPr="00BC00AB">
        <w:rPr>
          <w:rFonts w:ascii="Arial" w:hAnsi="Arial" w:cs="Arial"/>
          <w:sz w:val="20"/>
          <w:szCs w:val="20"/>
        </w:rPr>
        <w:t>wstrzymania robót</w:t>
      </w:r>
      <w:r w:rsidR="00A2066B" w:rsidRPr="00BC00AB">
        <w:rPr>
          <w:rFonts w:ascii="Arial" w:hAnsi="Arial" w:cs="Arial"/>
          <w:noProof/>
          <w:color w:val="000000"/>
          <w:sz w:val="20"/>
          <w:szCs w:val="20"/>
        </w:rPr>
        <w:t xml:space="preserve"> lub okres niezbędny do wykonania prac lub badań archeologicznych</w:t>
      </w:r>
    </w:p>
    <w:p w:rsidR="00810AE6" w:rsidRPr="00BC00AB" w:rsidRDefault="00810AE6" w:rsidP="00D469BE">
      <w:pPr>
        <w:numPr>
          <w:ilvl w:val="1"/>
          <w:numId w:val="30"/>
        </w:numPr>
        <w:tabs>
          <w:tab w:val="clear" w:pos="1440"/>
          <w:tab w:val="num" w:pos="142"/>
        </w:tabs>
        <w:spacing w:after="80" w:line="259" w:lineRule="auto"/>
        <w:ind w:left="1134" w:hanging="425"/>
        <w:jc w:val="both"/>
        <w:rPr>
          <w:rFonts w:ascii="Arial" w:hAnsi="Arial" w:cs="Arial"/>
          <w:noProof/>
          <w:color w:val="000000"/>
          <w:sz w:val="20"/>
          <w:szCs w:val="20"/>
        </w:rPr>
      </w:pPr>
      <w:r w:rsidRPr="00BC00AB">
        <w:rPr>
          <w:rFonts w:ascii="Arial" w:hAnsi="Arial" w:cs="Arial"/>
          <w:sz w:val="20"/>
          <w:szCs w:val="20"/>
        </w:rPr>
        <w:t>realizacji w drodze odrębnej umowy prac powiązanych z przedmiotem niniejszej umowy, wymuszającej konieczność skoordynowania prac i uwz</w:t>
      </w:r>
      <w:r w:rsidR="00A2066B" w:rsidRPr="00BC00AB">
        <w:rPr>
          <w:rFonts w:ascii="Arial" w:hAnsi="Arial" w:cs="Arial"/>
          <w:sz w:val="20"/>
          <w:szCs w:val="20"/>
        </w:rPr>
        <w:t xml:space="preserve">ględnienia wzajemnych powiązań. </w:t>
      </w:r>
      <w:r w:rsidR="00A2066B" w:rsidRPr="00BC00AB">
        <w:rPr>
          <w:rFonts w:ascii="Arial" w:hAnsi="Arial" w:cs="Arial"/>
          <w:noProof/>
          <w:color w:val="000000"/>
          <w:sz w:val="20"/>
          <w:szCs w:val="20"/>
        </w:rPr>
        <w:t xml:space="preserve">Wówczas termin realizacji umowy na wniosek </w:t>
      </w:r>
      <w:r w:rsidR="00A2066B" w:rsidRPr="00BC00AB">
        <w:rPr>
          <w:rFonts w:ascii="Arial" w:hAnsi="Arial" w:cs="Arial"/>
          <w:b/>
          <w:noProof/>
          <w:color w:val="000000"/>
          <w:sz w:val="20"/>
          <w:szCs w:val="20"/>
        </w:rPr>
        <w:t>Wykonawcy</w:t>
      </w:r>
      <w:r w:rsidR="00A2066B" w:rsidRPr="00BC00AB">
        <w:rPr>
          <w:rFonts w:ascii="Arial" w:hAnsi="Arial" w:cs="Arial"/>
          <w:noProof/>
          <w:color w:val="000000"/>
          <w:sz w:val="20"/>
          <w:szCs w:val="20"/>
        </w:rPr>
        <w:t xml:space="preserve"> może ulec wydłużeniu o czas niezbędny do wykonania </w:t>
      </w:r>
      <w:r w:rsidR="00A2066B" w:rsidRPr="00BC00AB">
        <w:rPr>
          <w:rFonts w:ascii="Arial" w:hAnsi="Arial" w:cs="Arial"/>
          <w:sz w:val="20"/>
          <w:szCs w:val="20"/>
        </w:rPr>
        <w:t>prac powiązanych z przedmiotem niniejszej umowy, realizowanych w drodze odrębnej umowy</w:t>
      </w:r>
      <w:r w:rsidR="00A2066B" w:rsidRPr="00BC00AB">
        <w:rPr>
          <w:rFonts w:ascii="Arial" w:hAnsi="Arial" w:cs="Arial"/>
          <w:noProof/>
          <w:color w:val="000000"/>
          <w:sz w:val="20"/>
          <w:szCs w:val="20"/>
        </w:rPr>
        <w:t xml:space="preserve"> . </w:t>
      </w:r>
    </w:p>
    <w:p w:rsidR="009516BA" w:rsidRPr="00BC00AB" w:rsidRDefault="009516BA" w:rsidP="00D469BE">
      <w:pPr>
        <w:numPr>
          <w:ilvl w:val="1"/>
          <w:numId w:val="30"/>
        </w:numPr>
        <w:tabs>
          <w:tab w:val="clear" w:pos="1440"/>
          <w:tab w:val="num" w:pos="142"/>
        </w:tabs>
        <w:spacing w:after="80" w:line="259" w:lineRule="auto"/>
        <w:ind w:left="1134" w:hanging="425"/>
        <w:jc w:val="both"/>
        <w:rPr>
          <w:rFonts w:ascii="Arial" w:hAnsi="Arial" w:cs="Arial"/>
          <w:noProof/>
          <w:color w:val="000000"/>
          <w:sz w:val="20"/>
          <w:szCs w:val="20"/>
        </w:rPr>
      </w:pPr>
      <w:r w:rsidRPr="00BC00AB">
        <w:rPr>
          <w:rFonts w:ascii="Arial" w:hAnsi="Arial" w:cs="Arial"/>
          <w:sz w:val="20"/>
          <w:szCs w:val="20"/>
        </w:rPr>
        <w:t xml:space="preserve">działania lub zaniechania osób trzecich (np.: organów administracji publicznej i innych podmiotów uczestniczących w procedurze opiniowania i uchwalania, realizacji, odbioru itp.) </w:t>
      </w:r>
      <w:r w:rsidRPr="00BC00AB">
        <w:rPr>
          <w:rFonts w:ascii="Arial" w:hAnsi="Arial" w:cs="Arial"/>
          <w:noProof/>
          <w:color w:val="000000"/>
          <w:sz w:val="20"/>
          <w:szCs w:val="20"/>
        </w:rPr>
        <w:t xml:space="preserve">Wówczas termin realizacji umowy na wniosek </w:t>
      </w:r>
      <w:r w:rsidRPr="00BC00AB">
        <w:rPr>
          <w:rFonts w:ascii="Arial" w:hAnsi="Arial" w:cs="Arial"/>
          <w:b/>
          <w:noProof/>
          <w:color w:val="000000"/>
          <w:sz w:val="20"/>
          <w:szCs w:val="20"/>
        </w:rPr>
        <w:t>Wykonawcy</w:t>
      </w:r>
      <w:r w:rsidRPr="00BC00AB">
        <w:rPr>
          <w:rFonts w:ascii="Arial" w:hAnsi="Arial" w:cs="Arial"/>
          <w:noProof/>
          <w:color w:val="000000"/>
          <w:sz w:val="20"/>
          <w:szCs w:val="20"/>
        </w:rPr>
        <w:t xml:space="preserve"> może ulec wydłużeniu o czas trwania powyższych okoliczności. </w:t>
      </w:r>
    </w:p>
    <w:p w:rsidR="009516BA" w:rsidRPr="00BC00AB" w:rsidRDefault="009516BA" w:rsidP="00D469BE">
      <w:pPr>
        <w:numPr>
          <w:ilvl w:val="1"/>
          <w:numId w:val="30"/>
        </w:numPr>
        <w:tabs>
          <w:tab w:val="clear" w:pos="1440"/>
          <w:tab w:val="num" w:pos="142"/>
        </w:tabs>
        <w:spacing w:after="80" w:line="259" w:lineRule="auto"/>
        <w:ind w:left="1134" w:hanging="425"/>
        <w:jc w:val="both"/>
        <w:rPr>
          <w:rFonts w:ascii="Arial" w:hAnsi="Arial" w:cs="Arial"/>
          <w:noProof/>
          <w:color w:val="000000"/>
          <w:sz w:val="20"/>
          <w:szCs w:val="20"/>
        </w:rPr>
      </w:pPr>
      <w:r w:rsidRPr="00BC00AB">
        <w:rPr>
          <w:rFonts w:ascii="Arial" w:hAnsi="Arial" w:cs="Arial"/>
          <w:sz w:val="20"/>
          <w:szCs w:val="20"/>
        </w:rPr>
        <w:t xml:space="preserve">złożenia skargi lub wniosku do właściwych organów administracyjnych lub sądowych lub odwołania od ich rozstrzygnięcia, o ile będą mogły mieć wpływ na zmianę terminu realizacji. </w:t>
      </w:r>
      <w:r w:rsidRPr="00BC00AB">
        <w:rPr>
          <w:rFonts w:ascii="Arial" w:hAnsi="Arial" w:cs="Arial"/>
          <w:noProof/>
          <w:color w:val="000000"/>
          <w:sz w:val="20"/>
          <w:szCs w:val="20"/>
        </w:rPr>
        <w:t xml:space="preserve">Wówczas termin realizacji umowy na wniosek </w:t>
      </w:r>
      <w:r w:rsidRPr="00BC00AB">
        <w:rPr>
          <w:rFonts w:ascii="Arial" w:hAnsi="Arial" w:cs="Arial"/>
          <w:b/>
          <w:noProof/>
          <w:color w:val="000000"/>
          <w:sz w:val="20"/>
          <w:szCs w:val="20"/>
        </w:rPr>
        <w:t>Wykonawcy</w:t>
      </w:r>
      <w:r w:rsidRPr="00BC00AB">
        <w:rPr>
          <w:rFonts w:ascii="Arial" w:hAnsi="Arial" w:cs="Arial"/>
          <w:noProof/>
          <w:color w:val="000000"/>
          <w:sz w:val="20"/>
          <w:szCs w:val="20"/>
        </w:rPr>
        <w:t xml:space="preserve"> może ulec wydłużeniu o czas trwania powyższych okoliczności. </w:t>
      </w:r>
    </w:p>
    <w:p w:rsidR="009516BA" w:rsidRPr="00BC00AB" w:rsidRDefault="009516BA" w:rsidP="00D469BE">
      <w:pPr>
        <w:numPr>
          <w:ilvl w:val="1"/>
          <w:numId w:val="30"/>
        </w:numPr>
        <w:tabs>
          <w:tab w:val="clear" w:pos="1440"/>
          <w:tab w:val="num" w:pos="142"/>
        </w:tabs>
        <w:spacing w:after="80" w:line="259" w:lineRule="auto"/>
        <w:ind w:left="1134" w:hanging="425"/>
        <w:jc w:val="both"/>
        <w:rPr>
          <w:rFonts w:ascii="Arial" w:hAnsi="Arial" w:cs="Arial"/>
          <w:noProof/>
          <w:color w:val="000000"/>
          <w:sz w:val="20"/>
          <w:szCs w:val="20"/>
        </w:rPr>
      </w:pPr>
      <w:r w:rsidRPr="00BC00AB">
        <w:rPr>
          <w:rFonts w:ascii="Arial" w:hAnsi="Arial" w:cs="Arial"/>
          <w:sz w:val="20"/>
          <w:szCs w:val="20"/>
        </w:rPr>
        <w:t xml:space="preserve">ograniczenia w dostępie do terenu objętego robotami. </w:t>
      </w:r>
      <w:r w:rsidRPr="00BC00AB">
        <w:rPr>
          <w:rFonts w:ascii="Arial" w:hAnsi="Arial" w:cs="Arial"/>
          <w:noProof/>
          <w:color w:val="000000"/>
          <w:sz w:val="20"/>
          <w:szCs w:val="20"/>
        </w:rPr>
        <w:t xml:space="preserve">Wówczas termin realizacji umowy na wniosek </w:t>
      </w:r>
      <w:r w:rsidRPr="00BC00AB">
        <w:rPr>
          <w:rFonts w:ascii="Arial" w:hAnsi="Arial" w:cs="Arial"/>
          <w:b/>
          <w:noProof/>
          <w:color w:val="000000"/>
          <w:sz w:val="20"/>
          <w:szCs w:val="20"/>
        </w:rPr>
        <w:t>Wykonawcy</w:t>
      </w:r>
      <w:r w:rsidRPr="00BC00AB">
        <w:rPr>
          <w:rFonts w:ascii="Arial" w:hAnsi="Arial" w:cs="Arial"/>
          <w:noProof/>
          <w:color w:val="000000"/>
          <w:sz w:val="20"/>
          <w:szCs w:val="20"/>
        </w:rPr>
        <w:t xml:space="preserve"> może ulec wydłużeniu o czas trwania tego ograniczenia. </w:t>
      </w:r>
    </w:p>
    <w:p w:rsidR="009516BA" w:rsidRPr="00BC00AB" w:rsidRDefault="009516BA" w:rsidP="00D469BE">
      <w:pPr>
        <w:numPr>
          <w:ilvl w:val="1"/>
          <w:numId w:val="30"/>
        </w:numPr>
        <w:tabs>
          <w:tab w:val="clear" w:pos="1440"/>
          <w:tab w:val="num" w:pos="142"/>
        </w:tabs>
        <w:spacing w:after="80" w:line="259" w:lineRule="auto"/>
        <w:ind w:left="1134" w:hanging="425"/>
        <w:jc w:val="both"/>
        <w:rPr>
          <w:rFonts w:ascii="Arial" w:hAnsi="Arial" w:cs="Arial"/>
          <w:noProof/>
          <w:color w:val="000000"/>
          <w:sz w:val="20"/>
          <w:szCs w:val="20"/>
        </w:rPr>
      </w:pPr>
      <w:r w:rsidRPr="00BC00AB">
        <w:rPr>
          <w:rFonts w:ascii="Arial" w:hAnsi="Arial" w:cs="Arial"/>
          <w:noProof/>
          <w:color w:val="000000"/>
          <w:sz w:val="20"/>
          <w:szCs w:val="20"/>
        </w:rPr>
        <w:t xml:space="preserve">wystąpienia niezainwentaryzowanych w zasobach geodezyjnych urządzeń, sieci podziemnych i innych nieprzewidzianych przeszkód, które będą kolidowały z wykonaniem robót. Wówczas termin realizacji umowy na wniosek </w:t>
      </w:r>
      <w:r w:rsidRPr="00BC00AB">
        <w:rPr>
          <w:rFonts w:ascii="Arial" w:hAnsi="Arial" w:cs="Arial"/>
          <w:b/>
          <w:noProof/>
          <w:color w:val="000000"/>
          <w:sz w:val="20"/>
          <w:szCs w:val="20"/>
        </w:rPr>
        <w:t>Wykonawcy</w:t>
      </w:r>
      <w:r w:rsidRPr="00BC00AB">
        <w:rPr>
          <w:rFonts w:ascii="Arial" w:hAnsi="Arial" w:cs="Arial"/>
          <w:noProof/>
          <w:color w:val="000000"/>
          <w:sz w:val="20"/>
          <w:szCs w:val="20"/>
        </w:rPr>
        <w:t xml:space="preserve"> może ulec wydłużeniu o faktyczną ilość dni niezbędną do usunięcia ww. przeszkód terenowych. </w:t>
      </w:r>
    </w:p>
    <w:p w:rsidR="009516BA" w:rsidRPr="00BC00AB" w:rsidRDefault="009516BA" w:rsidP="00D469BE">
      <w:pPr>
        <w:numPr>
          <w:ilvl w:val="1"/>
          <w:numId w:val="30"/>
        </w:numPr>
        <w:tabs>
          <w:tab w:val="clear" w:pos="1440"/>
          <w:tab w:val="num" w:pos="142"/>
          <w:tab w:val="num" w:pos="709"/>
        </w:tabs>
        <w:spacing w:after="80" w:line="259" w:lineRule="auto"/>
        <w:ind w:left="1134" w:hanging="425"/>
        <w:jc w:val="both"/>
        <w:rPr>
          <w:rFonts w:ascii="Arial" w:hAnsi="Arial" w:cs="Arial"/>
          <w:noProof/>
          <w:color w:val="000000"/>
          <w:sz w:val="20"/>
          <w:szCs w:val="20"/>
        </w:rPr>
      </w:pPr>
      <w:r w:rsidRPr="00BC00AB">
        <w:rPr>
          <w:rFonts w:ascii="Arial" w:hAnsi="Arial" w:cs="Arial"/>
          <w:noProof/>
          <w:color w:val="000000"/>
          <w:sz w:val="20"/>
          <w:szCs w:val="20"/>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t>
      </w:r>
      <w:r w:rsidRPr="00BC00AB">
        <w:rPr>
          <w:rFonts w:ascii="Arial" w:hAnsi="Arial" w:cs="Arial"/>
          <w:b/>
          <w:noProof/>
          <w:color w:val="000000"/>
          <w:sz w:val="20"/>
          <w:szCs w:val="20"/>
        </w:rPr>
        <w:t>Wykonawcy</w:t>
      </w:r>
      <w:r w:rsidRPr="00BC00AB">
        <w:rPr>
          <w:rFonts w:ascii="Arial" w:hAnsi="Arial" w:cs="Arial"/>
          <w:noProof/>
          <w:color w:val="000000"/>
          <w:sz w:val="20"/>
          <w:szCs w:val="20"/>
        </w:rPr>
        <w:t xml:space="preserve"> może ulec wydłużeniu o faktyczną ilość dni przerwy w realizacji robót. </w:t>
      </w:r>
    </w:p>
    <w:p w:rsidR="00ED4DD8" w:rsidRPr="00BC00AB" w:rsidRDefault="00ED4DD8" w:rsidP="00D469BE">
      <w:pPr>
        <w:numPr>
          <w:ilvl w:val="1"/>
          <w:numId w:val="30"/>
        </w:numPr>
        <w:tabs>
          <w:tab w:val="clear" w:pos="1440"/>
          <w:tab w:val="num" w:pos="709"/>
        </w:tabs>
        <w:spacing w:after="80" w:line="259" w:lineRule="auto"/>
        <w:ind w:left="1134" w:hanging="425"/>
        <w:jc w:val="both"/>
        <w:rPr>
          <w:rFonts w:ascii="Arial" w:hAnsi="Arial" w:cs="Arial"/>
          <w:noProof/>
          <w:color w:val="000000"/>
          <w:sz w:val="20"/>
          <w:szCs w:val="20"/>
        </w:rPr>
      </w:pPr>
      <w:r w:rsidRPr="00BC00AB">
        <w:rPr>
          <w:rFonts w:ascii="Arial" w:hAnsi="Arial" w:cs="Arial"/>
          <w:noProof/>
          <w:color w:val="000000"/>
          <w:sz w:val="20"/>
          <w:szCs w:val="20"/>
        </w:rPr>
        <w:t xml:space="preserve">wystąpienia robót dodatkowych mających wpływ na dotrzymanie terminu zamówienia. Wówczas termin realizacji umowy na wniosek </w:t>
      </w:r>
      <w:r w:rsidRPr="00BC00AB">
        <w:rPr>
          <w:rFonts w:ascii="Arial" w:hAnsi="Arial" w:cs="Arial"/>
          <w:b/>
          <w:noProof/>
          <w:color w:val="000000"/>
          <w:sz w:val="20"/>
          <w:szCs w:val="20"/>
        </w:rPr>
        <w:t>Wykonawcy</w:t>
      </w:r>
      <w:r w:rsidRPr="00BC00AB">
        <w:rPr>
          <w:rFonts w:ascii="Arial" w:hAnsi="Arial" w:cs="Arial"/>
          <w:noProof/>
          <w:color w:val="000000"/>
          <w:sz w:val="20"/>
          <w:szCs w:val="20"/>
        </w:rPr>
        <w:t xml:space="preserve"> może ulec wydłużeniu o czas niezbędny do wykonania robót dodatkowych.</w:t>
      </w:r>
    </w:p>
    <w:p w:rsidR="00810AE6" w:rsidRPr="00BC00AB" w:rsidRDefault="00DE3D41" w:rsidP="00D469BE">
      <w:pPr>
        <w:pStyle w:val="Akapitzlist"/>
        <w:numPr>
          <w:ilvl w:val="1"/>
          <w:numId w:val="27"/>
        </w:numPr>
        <w:spacing w:after="160" w:line="259" w:lineRule="auto"/>
        <w:ind w:left="709" w:hanging="425"/>
        <w:jc w:val="both"/>
        <w:rPr>
          <w:rFonts w:ascii="Arial" w:hAnsi="Arial" w:cs="Arial"/>
          <w:noProof/>
          <w:color w:val="000000"/>
          <w:sz w:val="20"/>
          <w:szCs w:val="20"/>
        </w:rPr>
      </w:pPr>
      <w:r w:rsidRPr="00BC00AB">
        <w:rPr>
          <w:rFonts w:ascii="Arial" w:hAnsi="Arial" w:cs="Arial"/>
          <w:sz w:val="20"/>
          <w:szCs w:val="20"/>
        </w:rPr>
        <w:t xml:space="preserve"> </w:t>
      </w:r>
      <w:r w:rsidR="009516BA" w:rsidRPr="00BC00AB">
        <w:rPr>
          <w:rFonts w:ascii="Arial" w:hAnsi="Arial" w:cs="Arial"/>
          <w:b/>
          <w:sz w:val="20"/>
          <w:szCs w:val="20"/>
        </w:rPr>
        <w:t>Zamawiający</w:t>
      </w:r>
      <w:r w:rsidR="009516BA" w:rsidRPr="00BC00AB">
        <w:rPr>
          <w:rFonts w:ascii="Arial" w:hAnsi="Arial" w:cs="Arial"/>
          <w:sz w:val="20"/>
          <w:szCs w:val="20"/>
        </w:rPr>
        <w:t xml:space="preserve"> dopuszcza zmianę wysokości wynagrodzenia </w:t>
      </w:r>
      <w:r w:rsidR="009516BA" w:rsidRPr="00BC00AB">
        <w:rPr>
          <w:rFonts w:ascii="Arial" w:hAnsi="Arial" w:cs="Arial"/>
          <w:b/>
          <w:sz w:val="20"/>
          <w:szCs w:val="20"/>
        </w:rPr>
        <w:t>Wykonawcy</w:t>
      </w:r>
      <w:r w:rsidR="009516BA" w:rsidRPr="00BC00AB">
        <w:rPr>
          <w:rFonts w:ascii="Arial" w:hAnsi="Arial" w:cs="Arial"/>
          <w:sz w:val="20"/>
          <w:szCs w:val="20"/>
        </w:rPr>
        <w:t xml:space="preserve"> w przypadku ustawowej zmiany stawki podatku od towarów i usług.</w:t>
      </w:r>
    </w:p>
    <w:p w:rsidR="004D2763" w:rsidRPr="00BC00AB" w:rsidRDefault="004D2763" w:rsidP="009516BA">
      <w:pPr>
        <w:spacing w:before="240"/>
        <w:ind w:right="74"/>
        <w:jc w:val="center"/>
        <w:rPr>
          <w:rFonts w:ascii="Arial" w:hAnsi="Arial" w:cs="Arial"/>
          <w:sz w:val="20"/>
          <w:szCs w:val="20"/>
        </w:rPr>
      </w:pPr>
    </w:p>
    <w:p w:rsidR="009E2324" w:rsidRPr="00BC00AB" w:rsidRDefault="00A65A39" w:rsidP="009516BA">
      <w:pPr>
        <w:spacing w:before="240"/>
        <w:ind w:right="74"/>
        <w:jc w:val="center"/>
        <w:rPr>
          <w:rFonts w:ascii="Arial" w:hAnsi="Arial" w:cs="Arial"/>
          <w:color w:val="000000"/>
          <w:sz w:val="20"/>
          <w:szCs w:val="20"/>
        </w:rPr>
      </w:pPr>
      <w:r w:rsidRPr="00BC00AB">
        <w:rPr>
          <w:rFonts w:ascii="Arial" w:hAnsi="Arial" w:cs="Arial"/>
          <w:sz w:val="20"/>
          <w:szCs w:val="20"/>
        </w:rPr>
        <w:t>§</w:t>
      </w:r>
      <w:r w:rsidR="009E2324" w:rsidRPr="00BC00AB">
        <w:rPr>
          <w:rFonts w:ascii="Arial" w:hAnsi="Arial" w:cs="Arial"/>
          <w:sz w:val="20"/>
          <w:szCs w:val="20"/>
        </w:rPr>
        <w:t xml:space="preserve"> </w:t>
      </w:r>
      <w:r w:rsidR="00957FA3" w:rsidRPr="00BC00AB">
        <w:rPr>
          <w:rFonts w:ascii="Arial" w:hAnsi="Arial" w:cs="Arial"/>
          <w:color w:val="000000"/>
          <w:sz w:val="20"/>
          <w:szCs w:val="20"/>
        </w:rPr>
        <w:t>27</w:t>
      </w:r>
    </w:p>
    <w:p w:rsidR="009E2324" w:rsidRPr="00BC00AB" w:rsidRDefault="009E2324" w:rsidP="004D2763">
      <w:pPr>
        <w:spacing w:before="60"/>
        <w:ind w:left="181" w:right="74" w:hanging="181"/>
        <w:jc w:val="center"/>
        <w:rPr>
          <w:rFonts w:ascii="Arial" w:hAnsi="Arial" w:cs="Arial"/>
          <w:b/>
          <w:sz w:val="20"/>
          <w:szCs w:val="20"/>
        </w:rPr>
      </w:pPr>
      <w:r w:rsidRPr="00BC00AB">
        <w:rPr>
          <w:rFonts w:ascii="Arial" w:hAnsi="Arial" w:cs="Arial"/>
          <w:b/>
          <w:sz w:val="20"/>
          <w:szCs w:val="20"/>
        </w:rPr>
        <w:t>Zakaz cesji.</w:t>
      </w:r>
    </w:p>
    <w:p w:rsidR="009E2324" w:rsidRPr="00BC00AB" w:rsidRDefault="009E2324" w:rsidP="00630405">
      <w:pPr>
        <w:spacing w:before="60"/>
        <w:ind w:right="74" w:hanging="39"/>
        <w:jc w:val="both"/>
        <w:rPr>
          <w:rFonts w:ascii="Arial" w:hAnsi="Arial" w:cs="Arial"/>
          <w:sz w:val="20"/>
          <w:szCs w:val="20"/>
        </w:rPr>
      </w:pPr>
      <w:r w:rsidRPr="00BC00AB">
        <w:rPr>
          <w:rFonts w:ascii="Arial" w:hAnsi="Arial" w:cs="Arial"/>
          <w:b/>
          <w:sz w:val="20"/>
          <w:szCs w:val="20"/>
        </w:rPr>
        <w:t>Wykonawca</w:t>
      </w:r>
      <w:r w:rsidRPr="00BC00AB">
        <w:rPr>
          <w:rFonts w:ascii="Arial" w:hAnsi="Arial" w:cs="Arial"/>
          <w:sz w:val="20"/>
          <w:szCs w:val="20"/>
        </w:rPr>
        <w:t xml:space="preserve"> nie może przenosić na rzecz podmiotów trzeci</w:t>
      </w:r>
      <w:r w:rsidR="00630405" w:rsidRPr="00BC00AB">
        <w:rPr>
          <w:rFonts w:ascii="Arial" w:hAnsi="Arial" w:cs="Arial"/>
          <w:sz w:val="20"/>
          <w:szCs w:val="20"/>
        </w:rPr>
        <w:t xml:space="preserve">ch jakichkolwiek wierzytelności </w:t>
      </w:r>
      <w:r w:rsidRPr="00BC00AB">
        <w:rPr>
          <w:rFonts w:ascii="Arial" w:hAnsi="Arial" w:cs="Arial"/>
          <w:sz w:val="20"/>
          <w:szCs w:val="20"/>
        </w:rPr>
        <w:t xml:space="preserve">przysługujących mu od </w:t>
      </w:r>
      <w:r w:rsidRPr="00BC00AB">
        <w:rPr>
          <w:rFonts w:ascii="Arial" w:hAnsi="Arial" w:cs="Arial"/>
          <w:b/>
          <w:sz w:val="20"/>
          <w:szCs w:val="20"/>
        </w:rPr>
        <w:t>Zamawiającego</w:t>
      </w:r>
      <w:r w:rsidRPr="00BC00AB">
        <w:rPr>
          <w:rFonts w:ascii="Arial" w:hAnsi="Arial" w:cs="Arial"/>
          <w:sz w:val="20"/>
          <w:szCs w:val="20"/>
        </w:rPr>
        <w:t xml:space="preserve"> z tytułu niniejszej umowy bez zgody </w:t>
      </w:r>
      <w:r w:rsidRPr="00BC00AB">
        <w:rPr>
          <w:rFonts w:ascii="Arial" w:hAnsi="Arial" w:cs="Arial"/>
          <w:b/>
          <w:sz w:val="20"/>
          <w:szCs w:val="20"/>
        </w:rPr>
        <w:t>Zamawiającego</w:t>
      </w:r>
      <w:r w:rsidRPr="00BC00AB">
        <w:rPr>
          <w:rFonts w:ascii="Arial" w:hAnsi="Arial" w:cs="Arial"/>
          <w:sz w:val="20"/>
          <w:szCs w:val="20"/>
        </w:rPr>
        <w:t xml:space="preserve"> wyrażonej na piśmie pod rygorem nieważności.</w:t>
      </w:r>
    </w:p>
    <w:p w:rsidR="004D2763" w:rsidRPr="00BC00AB" w:rsidRDefault="004D2763" w:rsidP="00380D4A">
      <w:pPr>
        <w:spacing w:before="240"/>
        <w:ind w:right="74"/>
        <w:jc w:val="center"/>
        <w:rPr>
          <w:rFonts w:ascii="Arial" w:hAnsi="Arial" w:cs="Arial"/>
          <w:sz w:val="20"/>
          <w:szCs w:val="20"/>
        </w:rPr>
      </w:pPr>
    </w:p>
    <w:p w:rsidR="009E2324" w:rsidRPr="00BC00AB" w:rsidRDefault="00A65A39" w:rsidP="00380D4A">
      <w:pPr>
        <w:spacing w:before="240"/>
        <w:ind w:right="74"/>
        <w:jc w:val="center"/>
        <w:rPr>
          <w:rFonts w:ascii="Arial" w:hAnsi="Arial" w:cs="Arial"/>
          <w:color w:val="000000"/>
          <w:sz w:val="20"/>
          <w:szCs w:val="20"/>
        </w:rPr>
      </w:pPr>
      <w:r w:rsidRPr="00BC00AB">
        <w:rPr>
          <w:rFonts w:ascii="Arial" w:hAnsi="Arial" w:cs="Arial"/>
          <w:sz w:val="20"/>
          <w:szCs w:val="20"/>
        </w:rPr>
        <w:t>§</w:t>
      </w:r>
      <w:r w:rsidR="009E2324" w:rsidRPr="00BC00AB">
        <w:rPr>
          <w:rFonts w:ascii="Arial" w:hAnsi="Arial" w:cs="Arial"/>
          <w:sz w:val="20"/>
          <w:szCs w:val="20"/>
        </w:rPr>
        <w:t xml:space="preserve"> </w:t>
      </w:r>
      <w:r w:rsidR="00957FA3" w:rsidRPr="00BC00AB">
        <w:rPr>
          <w:rFonts w:ascii="Arial" w:hAnsi="Arial" w:cs="Arial"/>
          <w:color w:val="000000"/>
          <w:sz w:val="20"/>
          <w:szCs w:val="20"/>
        </w:rPr>
        <w:t>28</w:t>
      </w:r>
    </w:p>
    <w:p w:rsidR="009E2324" w:rsidRPr="00BC00AB" w:rsidRDefault="009E2324" w:rsidP="004D2763">
      <w:pPr>
        <w:spacing w:before="60"/>
        <w:ind w:left="181" w:right="74" w:hanging="181"/>
        <w:jc w:val="center"/>
        <w:rPr>
          <w:rFonts w:ascii="Arial" w:hAnsi="Arial" w:cs="Arial"/>
          <w:sz w:val="20"/>
          <w:szCs w:val="20"/>
        </w:rPr>
      </w:pPr>
      <w:r w:rsidRPr="00BC00AB">
        <w:rPr>
          <w:rFonts w:ascii="Arial" w:hAnsi="Arial" w:cs="Arial"/>
          <w:b/>
          <w:sz w:val="20"/>
          <w:szCs w:val="20"/>
        </w:rPr>
        <w:t>Rozstrzyganie</w:t>
      </w:r>
      <w:r w:rsidRPr="00BC00AB">
        <w:rPr>
          <w:rFonts w:ascii="Arial" w:hAnsi="Arial" w:cs="Arial"/>
          <w:color w:val="000000"/>
          <w:sz w:val="20"/>
          <w:szCs w:val="20"/>
        </w:rPr>
        <w:t xml:space="preserve"> </w:t>
      </w:r>
      <w:r w:rsidRPr="00BC00AB">
        <w:rPr>
          <w:rFonts w:ascii="Arial" w:hAnsi="Arial" w:cs="Arial"/>
          <w:b/>
          <w:sz w:val="20"/>
          <w:szCs w:val="20"/>
        </w:rPr>
        <w:t>sporów.</w:t>
      </w:r>
    </w:p>
    <w:p w:rsidR="009E2324" w:rsidRPr="00BC00AB" w:rsidRDefault="009E2324" w:rsidP="009E2324">
      <w:pPr>
        <w:shd w:val="clear" w:color="auto" w:fill="FFFFFF"/>
        <w:autoSpaceDE w:val="0"/>
        <w:autoSpaceDN w:val="0"/>
        <w:adjustRightInd w:val="0"/>
        <w:spacing w:before="120"/>
        <w:jc w:val="both"/>
        <w:rPr>
          <w:rFonts w:ascii="Arial" w:hAnsi="Arial" w:cs="Arial"/>
          <w:sz w:val="20"/>
          <w:szCs w:val="20"/>
        </w:rPr>
      </w:pPr>
      <w:r w:rsidRPr="00BC00AB">
        <w:rPr>
          <w:rFonts w:ascii="Arial" w:hAnsi="Arial" w:cs="Arial"/>
          <w:sz w:val="20"/>
          <w:szCs w:val="20"/>
        </w:rPr>
        <w:t xml:space="preserve">Właściwym do </w:t>
      </w:r>
      <w:r w:rsidRPr="00BC00AB">
        <w:rPr>
          <w:rFonts w:ascii="Arial" w:hAnsi="Arial" w:cs="Arial"/>
          <w:color w:val="000000"/>
          <w:sz w:val="20"/>
          <w:szCs w:val="20"/>
        </w:rPr>
        <w:t>rozpoznania</w:t>
      </w:r>
      <w:r w:rsidRPr="00BC00AB">
        <w:rPr>
          <w:rFonts w:ascii="Arial" w:hAnsi="Arial" w:cs="Arial"/>
          <w:sz w:val="20"/>
          <w:szCs w:val="20"/>
        </w:rPr>
        <w:t xml:space="preserve"> sporów wynikłych na tle realizacji niniejszej umowy jest sąd powszechny miejscowo właściwy dla siedziby </w:t>
      </w:r>
      <w:r w:rsidRPr="00BC00AB">
        <w:rPr>
          <w:rFonts w:ascii="Arial" w:hAnsi="Arial" w:cs="Arial"/>
          <w:b/>
          <w:sz w:val="20"/>
          <w:szCs w:val="20"/>
        </w:rPr>
        <w:t>Zamawiającego</w:t>
      </w:r>
      <w:r w:rsidRPr="00BC00AB">
        <w:rPr>
          <w:rFonts w:ascii="Arial" w:hAnsi="Arial" w:cs="Arial"/>
          <w:sz w:val="20"/>
          <w:szCs w:val="20"/>
        </w:rPr>
        <w:t>.</w:t>
      </w:r>
    </w:p>
    <w:p w:rsidR="004D2763" w:rsidRPr="00BC00AB" w:rsidRDefault="004D2763" w:rsidP="009E2324">
      <w:pPr>
        <w:spacing w:before="240"/>
        <w:ind w:right="74"/>
        <w:jc w:val="center"/>
        <w:rPr>
          <w:rFonts w:ascii="Arial" w:hAnsi="Arial" w:cs="Arial"/>
          <w:sz w:val="20"/>
          <w:szCs w:val="20"/>
        </w:rPr>
      </w:pPr>
    </w:p>
    <w:p w:rsidR="009E2324" w:rsidRPr="00BC00AB" w:rsidRDefault="00A65A39" w:rsidP="009E2324">
      <w:pPr>
        <w:spacing w:before="240"/>
        <w:ind w:right="74"/>
        <w:jc w:val="center"/>
        <w:rPr>
          <w:rFonts w:ascii="Arial" w:hAnsi="Arial" w:cs="Arial"/>
          <w:color w:val="000000"/>
          <w:sz w:val="20"/>
          <w:szCs w:val="20"/>
        </w:rPr>
      </w:pPr>
      <w:r w:rsidRPr="00BC00AB">
        <w:rPr>
          <w:rFonts w:ascii="Arial" w:hAnsi="Arial" w:cs="Arial"/>
          <w:sz w:val="20"/>
          <w:szCs w:val="20"/>
        </w:rPr>
        <w:t>§</w:t>
      </w:r>
      <w:r w:rsidR="009E2324" w:rsidRPr="00BC00AB">
        <w:rPr>
          <w:rFonts w:ascii="Arial" w:hAnsi="Arial" w:cs="Arial"/>
          <w:sz w:val="20"/>
          <w:szCs w:val="20"/>
        </w:rPr>
        <w:t xml:space="preserve"> </w:t>
      </w:r>
      <w:r w:rsidR="00957FA3" w:rsidRPr="00BC00AB">
        <w:rPr>
          <w:rFonts w:ascii="Arial" w:hAnsi="Arial" w:cs="Arial"/>
          <w:color w:val="000000"/>
          <w:sz w:val="20"/>
          <w:szCs w:val="20"/>
        </w:rPr>
        <w:t>29</w:t>
      </w:r>
    </w:p>
    <w:p w:rsidR="009E2324" w:rsidRPr="00BC00AB" w:rsidRDefault="009E2324" w:rsidP="004D2763">
      <w:pPr>
        <w:spacing w:before="60" w:after="60"/>
        <w:ind w:right="74"/>
        <w:jc w:val="center"/>
        <w:rPr>
          <w:rFonts w:ascii="Arial" w:hAnsi="Arial" w:cs="Arial"/>
          <w:b/>
          <w:sz w:val="20"/>
          <w:szCs w:val="20"/>
        </w:rPr>
      </w:pPr>
      <w:r w:rsidRPr="00BC00AB">
        <w:rPr>
          <w:rFonts w:ascii="Arial" w:hAnsi="Arial" w:cs="Arial"/>
          <w:b/>
          <w:color w:val="000000"/>
          <w:sz w:val="20"/>
          <w:szCs w:val="20"/>
        </w:rPr>
        <w:t>Ilość egzemplarzy umowy.</w:t>
      </w:r>
    </w:p>
    <w:p w:rsidR="009E2324" w:rsidRPr="00BC00AB" w:rsidRDefault="009E2324" w:rsidP="00380D4A">
      <w:pPr>
        <w:ind w:right="72"/>
        <w:jc w:val="both"/>
        <w:rPr>
          <w:rFonts w:ascii="Arial" w:hAnsi="Arial" w:cs="Arial"/>
          <w:sz w:val="20"/>
          <w:szCs w:val="20"/>
        </w:rPr>
      </w:pPr>
      <w:r w:rsidRPr="00BC00AB">
        <w:rPr>
          <w:rFonts w:ascii="Arial" w:hAnsi="Arial" w:cs="Arial"/>
          <w:sz w:val="20"/>
          <w:szCs w:val="20"/>
        </w:rPr>
        <w:t xml:space="preserve">Umowę sporządza się w trzech jednobrzmiących egzemplarzach, dwa egzemplarze dla </w:t>
      </w:r>
      <w:r w:rsidRPr="00BC00AB">
        <w:rPr>
          <w:rFonts w:ascii="Arial" w:hAnsi="Arial" w:cs="Arial"/>
          <w:b/>
          <w:sz w:val="20"/>
          <w:szCs w:val="20"/>
        </w:rPr>
        <w:t>Zamawiającego</w:t>
      </w:r>
      <w:r w:rsidRPr="00BC00AB">
        <w:rPr>
          <w:rFonts w:ascii="Arial" w:hAnsi="Arial" w:cs="Arial"/>
          <w:sz w:val="20"/>
          <w:szCs w:val="20"/>
        </w:rPr>
        <w:t xml:space="preserve">, jeden dla </w:t>
      </w:r>
      <w:r w:rsidRPr="00BC00AB">
        <w:rPr>
          <w:rFonts w:ascii="Arial" w:hAnsi="Arial" w:cs="Arial"/>
          <w:b/>
          <w:sz w:val="20"/>
          <w:szCs w:val="20"/>
        </w:rPr>
        <w:t>Wykonawcy</w:t>
      </w:r>
      <w:r w:rsidRPr="00BC00AB">
        <w:rPr>
          <w:rFonts w:ascii="Arial" w:hAnsi="Arial" w:cs="Arial"/>
          <w:sz w:val="20"/>
          <w:szCs w:val="20"/>
        </w:rPr>
        <w:t>.</w:t>
      </w:r>
    </w:p>
    <w:p w:rsidR="004D2763" w:rsidRPr="00BC00AB" w:rsidRDefault="004D2763" w:rsidP="009E2324">
      <w:pPr>
        <w:spacing w:before="120"/>
        <w:ind w:right="74"/>
        <w:jc w:val="center"/>
        <w:rPr>
          <w:rFonts w:ascii="Arial" w:hAnsi="Arial" w:cs="Arial"/>
          <w:sz w:val="20"/>
          <w:szCs w:val="20"/>
        </w:rPr>
      </w:pPr>
    </w:p>
    <w:p w:rsidR="009E2324" w:rsidRPr="00BC00AB" w:rsidRDefault="00A65A39" w:rsidP="009E2324">
      <w:pPr>
        <w:spacing w:before="120"/>
        <w:ind w:right="74"/>
        <w:jc w:val="center"/>
        <w:rPr>
          <w:rFonts w:ascii="Arial" w:hAnsi="Arial" w:cs="Arial"/>
          <w:color w:val="000000"/>
          <w:sz w:val="20"/>
          <w:szCs w:val="20"/>
        </w:rPr>
      </w:pPr>
      <w:r w:rsidRPr="00BC00AB">
        <w:rPr>
          <w:rFonts w:ascii="Arial" w:hAnsi="Arial" w:cs="Arial"/>
          <w:sz w:val="20"/>
          <w:szCs w:val="20"/>
        </w:rPr>
        <w:t>§</w:t>
      </w:r>
      <w:r w:rsidR="009E2324" w:rsidRPr="00BC00AB">
        <w:rPr>
          <w:rFonts w:ascii="Arial" w:hAnsi="Arial" w:cs="Arial"/>
          <w:sz w:val="20"/>
          <w:szCs w:val="20"/>
        </w:rPr>
        <w:t xml:space="preserve"> </w:t>
      </w:r>
      <w:r w:rsidR="00957FA3" w:rsidRPr="00BC00AB">
        <w:rPr>
          <w:rFonts w:ascii="Arial" w:hAnsi="Arial" w:cs="Arial"/>
          <w:color w:val="000000"/>
          <w:sz w:val="20"/>
          <w:szCs w:val="20"/>
        </w:rPr>
        <w:t>30</w:t>
      </w:r>
    </w:p>
    <w:p w:rsidR="009E2324" w:rsidRPr="00BC00AB" w:rsidRDefault="009E2324" w:rsidP="004D2763">
      <w:pPr>
        <w:spacing w:before="60" w:after="60"/>
        <w:ind w:right="74"/>
        <w:jc w:val="center"/>
        <w:rPr>
          <w:rFonts w:ascii="Arial" w:hAnsi="Arial" w:cs="Arial"/>
          <w:b/>
          <w:sz w:val="20"/>
          <w:szCs w:val="20"/>
        </w:rPr>
      </w:pPr>
      <w:r w:rsidRPr="00BC00AB">
        <w:rPr>
          <w:rFonts w:ascii="Arial" w:hAnsi="Arial" w:cs="Arial"/>
          <w:b/>
          <w:color w:val="000000"/>
          <w:sz w:val="20"/>
          <w:szCs w:val="20"/>
        </w:rPr>
        <w:t>Sprawy nieuregulowane umową.</w:t>
      </w:r>
    </w:p>
    <w:p w:rsidR="009E2324" w:rsidRPr="00BC00AB" w:rsidRDefault="009E2324" w:rsidP="009E2324">
      <w:pPr>
        <w:spacing w:before="120" w:after="60"/>
        <w:ind w:right="74"/>
        <w:jc w:val="both"/>
        <w:rPr>
          <w:rFonts w:ascii="Arial" w:hAnsi="Arial" w:cs="Arial"/>
          <w:sz w:val="20"/>
          <w:szCs w:val="20"/>
        </w:rPr>
      </w:pPr>
      <w:r w:rsidRPr="00BC00AB">
        <w:rPr>
          <w:rFonts w:ascii="Arial" w:hAnsi="Arial" w:cs="Arial"/>
          <w:sz w:val="20"/>
          <w:szCs w:val="20"/>
        </w:rPr>
        <w:t>W sprawach nieuregulowanych niniejszą umową stosuje się przepisy Kodeksu Cywilnego, Prawa Budowlanego i ustawy Prawo zamówień publicznych.</w:t>
      </w:r>
    </w:p>
    <w:p w:rsidR="009E2324" w:rsidRPr="00BC00AB" w:rsidRDefault="009E2324" w:rsidP="009E2324">
      <w:pPr>
        <w:ind w:right="74"/>
        <w:rPr>
          <w:rFonts w:ascii="Arial" w:hAnsi="Arial" w:cs="Arial"/>
          <w:noProof/>
          <w:color w:val="000000"/>
          <w:sz w:val="20"/>
          <w:szCs w:val="20"/>
        </w:rPr>
      </w:pPr>
      <w:r w:rsidRPr="00BC00AB">
        <w:rPr>
          <w:rFonts w:ascii="Arial" w:hAnsi="Arial" w:cs="Arial"/>
          <w:noProof/>
          <w:color w:val="000000"/>
          <w:sz w:val="20"/>
          <w:szCs w:val="20"/>
        </w:rPr>
        <w:t xml:space="preserve">        </w:t>
      </w:r>
    </w:p>
    <w:p w:rsidR="009E2324" w:rsidRPr="00BC00AB" w:rsidRDefault="009E2324" w:rsidP="009E2324">
      <w:pPr>
        <w:ind w:right="74" w:firstLine="426"/>
        <w:rPr>
          <w:rFonts w:ascii="Arial" w:hAnsi="Arial" w:cs="Arial"/>
          <w:sz w:val="20"/>
          <w:szCs w:val="20"/>
        </w:rPr>
      </w:pPr>
      <w:r w:rsidRPr="00BC00AB">
        <w:rPr>
          <w:rFonts w:ascii="Arial" w:hAnsi="Arial" w:cs="Arial"/>
          <w:b/>
          <w:sz w:val="20"/>
          <w:szCs w:val="20"/>
        </w:rPr>
        <w:t xml:space="preserve">Załączniki: </w:t>
      </w:r>
    </w:p>
    <w:p w:rsidR="007358DC" w:rsidRPr="00BC00AB" w:rsidRDefault="004D2763" w:rsidP="002A617F">
      <w:pPr>
        <w:numPr>
          <w:ilvl w:val="3"/>
          <w:numId w:val="24"/>
        </w:numPr>
        <w:ind w:left="851" w:right="74" w:hanging="426"/>
        <w:rPr>
          <w:rFonts w:ascii="Arial" w:hAnsi="Arial" w:cs="Arial"/>
          <w:sz w:val="20"/>
          <w:szCs w:val="20"/>
        </w:rPr>
      </w:pPr>
      <w:r w:rsidRPr="00BC00AB">
        <w:rPr>
          <w:rFonts w:ascii="Arial" w:hAnsi="Arial" w:cs="Arial"/>
          <w:sz w:val="20"/>
          <w:szCs w:val="20"/>
        </w:rPr>
        <w:t xml:space="preserve">Załącznik nr 1 - </w:t>
      </w:r>
      <w:r w:rsidR="00534715" w:rsidRPr="00BC00AB">
        <w:rPr>
          <w:rFonts w:ascii="Arial" w:hAnsi="Arial" w:cs="Arial"/>
          <w:sz w:val="20"/>
          <w:szCs w:val="20"/>
        </w:rPr>
        <w:t>SIWZ</w:t>
      </w:r>
      <w:r w:rsidR="00BD1BEB" w:rsidRPr="00BC00AB">
        <w:rPr>
          <w:rFonts w:ascii="Arial" w:hAnsi="Arial" w:cs="Arial"/>
          <w:sz w:val="20"/>
          <w:szCs w:val="20"/>
        </w:rPr>
        <w:t>.</w:t>
      </w:r>
    </w:p>
    <w:p w:rsidR="009E2324" w:rsidRPr="00BC00AB" w:rsidRDefault="004D2763" w:rsidP="002A617F">
      <w:pPr>
        <w:numPr>
          <w:ilvl w:val="3"/>
          <w:numId w:val="24"/>
        </w:numPr>
        <w:ind w:left="851" w:right="74" w:hanging="426"/>
        <w:rPr>
          <w:rFonts w:ascii="Arial" w:hAnsi="Arial" w:cs="Arial"/>
          <w:sz w:val="20"/>
          <w:szCs w:val="20"/>
        </w:rPr>
      </w:pPr>
      <w:r w:rsidRPr="00BC00AB">
        <w:rPr>
          <w:rFonts w:ascii="Arial" w:hAnsi="Arial" w:cs="Arial"/>
          <w:sz w:val="20"/>
          <w:szCs w:val="20"/>
        </w:rPr>
        <w:t xml:space="preserve">Załącznik nr 2 - </w:t>
      </w:r>
      <w:r w:rsidR="009E2324" w:rsidRPr="00BC00AB">
        <w:rPr>
          <w:rFonts w:ascii="Arial" w:hAnsi="Arial" w:cs="Arial"/>
          <w:sz w:val="20"/>
          <w:szCs w:val="20"/>
        </w:rPr>
        <w:t>Formularz ofertowy</w:t>
      </w:r>
      <w:r w:rsidR="007358DC" w:rsidRPr="00BC00AB">
        <w:rPr>
          <w:rFonts w:ascii="Arial" w:hAnsi="Arial" w:cs="Arial"/>
          <w:sz w:val="20"/>
          <w:szCs w:val="20"/>
        </w:rPr>
        <w:t>.</w:t>
      </w:r>
    </w:p>
    <w:p w:rsidR="007358DC" w:rsidRPr="00BC00AB" w:rsidRDefault="004D2763" w:rsidP="002A617F">
      <w:pPr>
        <w:numPr>
          <w:ilvl w:val="3"/>
          <w:numId w:val="24"/>
        </w:numPr>
        <w:ind w:left="851" w:right="74" w:hanging="426"/>
        <w:rPr>
          <w:rFonts w:ascii="Arial" w:hAnsi="Arial" w:cs="Arial"/>
          <w:sz w:val="20"/>
          <w:szCs w:val="20"/>
        </w:rPr>
      </w:pPr>
      <w:r w:rsidRPr="00BC00AB">
        <w:rPr>
          <w:rFonts w:ascii="Arial" w:hAnsi="Arial" w:cs="Arial"/>
          <w:sz w:val="20"/>
          <w:szCs w:val="20"/>
        </w:rPr>
        <w:t xml:space="preserve">Załącznik nr 3 - </w:t>
      </w:r>
      <w:r w:rsidR="00D864CC" w:rsidRPr="00BC00AB">
        <w:rPr>
          <w:rFonts w:ascii="Arial" w:hAnsi="Arial" w:cs="Arial"/>
          <w:sz w:val="20"/>
          <w:szCs w:val="20"/>
        </w:rPr>
        <w:t>Wykaz elementów scalonych</w:t>
      </w:r>
    </w:p>
    <w:p w:rsidR="009E2324" w:rsidRPr="00BC00AB" w:rsidRDefault="004D2763" w:rsidP="002A617F">
      <w:pPr>
        <w:numPr>
          <w:ilvl w:val="3"/>
          <w:numId w:val="24"/>
        </w:numPr>
        <w:ind w:left="851" w:right="74" w:hanging="426"/>
        <w:rPr>
          <w:rFonts w:ascii="Arial" w:hAnsi="Arial" w:cs="Arial"/>
          <w:sz w:val="20"/>
          <w:szCs w:val="20"/>
        </w:rPr>
      </w:pPr>
      <w:r w:rsidRPr="00BC00AB">
        <w:rPr>
          <w:rFonts w:ascii="Arial" w:hAnsi="Arial" w:cs="Arial"/>
          <w:sz w:val="20"/>
          <w:szCs w:val="20"/>
        </w:rPr>
        <w:t xml:space="preserve">Załącznik nr 4 - </w:t>
      </w:r>
      <w:r w:rsidR="007358DC" w:rsidRPr="00BC00AB">
        <w:rPr>
          <w:rFonts w:ascii="Arial" w:hAnsi="Arial" w:cs="Arial"/>
          <w:sz w:val="20"/>
          <w:szCs w:val="20"/>
        </w:rPr>
        <w:t>Dokumentacja projektowa.</w:t>
      </w:r>
    </w:p>
    <w:p w:rsidR="007358DC" w:rsidRPr="00BC00AB" w:rsidRDefault="004D2763" w:rsidP="002A617F">
      <w:pPr>
        <w:numPr>
          <w:ilvl w:val="3"/>
          <w:numId w:val="24"/>
        </w:numPr>
        <w:ind w:left="851" w:right="74" w:hanging="426"/>
        <w:rPr>
          <w:rFonts w:ascii="Arial" w:hAnsi="Arial" w:cs="Arial"/>
          <w:sz w:val="20"/>
          <w:szCs w:val="20"/>
        </w:rPr>
      </w:pPr>
      <w:r w:rsidRPr="00BC00AB">
        <w:rPr>
          <w:rFonts w:ascii="Arial" w:hAnsi="Arial" w:cs="Arial"/>
          <w:sz w:val="20"/>
          <w:szCs w:val="20"/>
        </w:rPr>
        <w:t xml:space="preserve">Załącznik nr 5 - </w:t>
      </w:r>
      <w:r w:rsidR="007358DC" w:rsidRPr="00BC00AB">
        <w:rPr>
          <w:rFonts w:ascii="Arial" w:hAnsi="Arial" w:cs="Arial"/>
          <w:sz w:val="20"/>
          <w:szCs w:val="20"/>
        </w:rPr>
        <w:t>STWIOR</w:t>
      </w:r>
      <w:r w:rsidRPr="00BC00AB">
        <w:rPr>
          <w:rFonts w:ascii="Arial" w:hAnsi="Arial" w:cs="Arial"/>
          <w:sz w:val="20"/>
          <w:szCs w:val="20"/>
        </w:rPr>
        <w:t>B</w:t>
      </w:r>
      <w:r w:rsidR="007358DC" w:rsidRPr="00BC00AB">
        <w:rPr>
          <w:rFonts w:ascii="Arial" w:hAnsi="Arial" w:cs="Arial"/>
          <w:sz w:val="20"/>
          <w:szCs w:val="20"/>
        </w:rPr>
        <w:t>.</w:t>
      </w:r>
    </w:p>
    <w:p w:rsidR="007358DC" w:rsidRPr="00BC00AB" w:rsidRDefault="004D2763" w:rsidP="002A617F">
      <w:pPr>
        <w:numPr>
          <w:ilvl w:val="3"/>
          <w:numId w:val="24"/>
        </w:numPr>
        <w:ind w:left="851" w:right="74" w:hanging="426"/>
        <w:rPr>
          <w:rFonts w:ascii="Arial" w:hAnsi="Arial" w:cs="Arial"/>
          <w:sz w:val="20"/>
          <w:szCs w:val="20"/>
        </w:rPr>
      </w:pPr>
      <w:r w:rsidRPr="00BC00AB">
        <w:rPr>
          <w:rFonts w:ascii="Arial" w:hAnsi="Arial" w:cs="Arial"/>
          <w:sz w:val="20"/>
          <w:szCs w:val="20"/>
        </w:rPr>
        <w:t xml:space="preserve">Załącznik nr 5 - </w:t>
      </w:r>
      <w:r w:rsidR="007358DC" w:rsidRPr="00BC00AB">
        <w:rPr>
          <w:rFonts w:ascii="Arial" w:hAnsi="Arial" w:cs="Arial"/>
          <w:sz w:val="20"/>
          <w:szCs w:val="20"/>
        </w:rPr>
        <w:t>Harmonogram rzeczowo – finansowy.</w:t>
      </w:r>
    </w:p>
    <w:p w:rsidR="009E2324" w:rsidRPr="00BC00AB" w:rsidRDefault="009E2324" w:rsidP="00E00C13">
      <w:pPr>
        <w:spacing w:before="120"/>
        <w:ind w:left="851" w:right="74" w:hanging="426"/>
        <w:rPr>
          <w:rFonts w:ascii="Arial" w:hAnsi="Arial" w:cs="Arial"/>
          <w:sz w:val="20"/>
          <w:szCs w:val="20"/>
        </w:rPr>
      </w:pPr>
    </w:p>
    <w:p w:rsidR="009E2324" w:rsidRPr="00BC00AB" w:rsidRDefault="009E2324" w:rsidP="009E2324">
      <w:pPr>
        <w:ind w:right="72"/>
        <w:rPr>
          <w:rFonts w:ascii="Arial" w:hAnsi="Arial" w:cs="Arial"/>
          <w:sz w:val="20"/>
          <w:szCs w:val="20"/>
        </w:rPr>
      </w:pPr>
    </w:p>
    <w:p w:rsidR="009E2324" w:rsidRPr="00BC00AB" w:rsidRDefault="009E2324" w:rsidP="009E2324">
      <w:pPr>
        <w:ind w:right="72"/>
        <w:jc w:val="center"/>
        <w:rPr>
          <w:rFonts w:ascii="Arial" w:hAnsi="Arial" w:cs="Arial"/>
          <w:b/>
          <w:sz w:val="20"/>
          <w:szCs w:val="20"/>
        </w:rPr>
      </w:pPr>
      <w:r w:rsidRPr="00BC00AB">
        <w:rPr>
          <w:rFonts w:ascii="Arial" w:hAnsi="Arial" w:cs="Arial"/>
          <w:b/>
          <w:sz w:val="20"/>
          <w:szCs w:val="20"/>
        </w:rPr>
        <w:t>ZAMAWIAJĄCY:</w:t>
      </w:r>
      <w:r w:rsidRPr="00BC00AB">
        <w:rPr>
          <w:rFonts w:ascii="Arial" w:hAnsi="Arial" w:cs="Arial"/>
          <w:b/>
          <w:sz w:val="20"/>
          <w:szCs w:val="20"/>
        </w:rPr>
        <w:tab/>
      </w:r>
      <w:r w:rsidRPr="00BC00AB">
        <w:rPr>
          <w:rFonts w:ascii="Arial" w:hAnsi="Arial" w:cs="Arial"/>
          <w:b/>
          <w:sz w:val="20"/>
          <w:szCs w:val="20"/>
        </w:rPr>
        <w:tab/>
      </w:r>
      <w:r w:rsidRPr="00BC00AB">
        <w:rPr>
          <w:rFonts w:ascii="Arial" w:hAnsi="Arial" w:cs="Arial"/>
          <w:b/>
          <w:sz w:val="20"/>
          <w:szCs w:val="20"/>
        </w:rPr>
        <w:tab/>
      </w:r>
      <w:r w:rsidRPr="00BC00AB">
        <w:rPr>
          <w:rFonts w:ascii="Arial" w:hAnsi="Arial" w:cs="Arial"/>
          <w:b/>
          <w:sz w:val="20"/>
          <w:szCs w:val="20"/>
        </w:rPr>
        <w:tab/>
      </w:r>
      <w:r w:rsidRPr="00BC00AB">
        <w:rPr>
          <w:rFonts w:ascii="Arial" w:hAnsi="Arial" w:cs="Arial"/>
          <w:b/>
          <w:sz w:val="20"/>
          <w:szCs w:val="20"/>
        </w:rPr>
        <w:tab/>
        <w:t>WYKONAWCA:</w:t>
      </w:r>
    </w:p>
    <w:p w:rsidR="002A4232" w:rsidRPr="00BC00AB" w:rsidRDefault="002A4232">
      <w:pPr>
        <w:rPr>
          <w:rFonts w:ascii="Arial" w:hAnsi="Arial" w:cs="Arial"/>
          <w:sz w:val="20"/>
          <w:szCs w:val="20"/>
        </w:rPr>
      </w:pPr>
    </w:p>
    <w:sectPr w:rsidR="002A4232" w:rsidRPr="00BC00AB" w:rsidSect="009041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125" w:rsidRDefault="009F5125" w:rsidP="00933C19">
      <w:r>
        <w:separator/>
      </w:r>
    </w:p>
  </w:endnote>
  <w:endnote w:type="continuationSeparator" w:id="0">
    <w:p w:rsidR="009F5125" w:rsidRDefault="009F5125" w:rsidP="0093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A78" w:rsidRDefault="00347A78">
    <w:pPr>
      <w:pStyle w:val="Stopka"/>
      <w:jc w:val="center"/>
    </w:pPr>
    <w:r>
      <w:tab/>
    </w:r>
    <w:r>
      <w:tab/>
    </w:r>
    <w:sdt>
      <w:sdtPr>
        <w:id w:val="862864420"/>
        <w:docPartObj>
          <w:docPartGallery w:val="Page Numbers (Bottom of Page)"/>
          <w:docPartUnique/>
        </w:docPartObj>
      </w:sdtPr>
      <w:sdtEndPr/>
      <w:sdtContent>
        <w:r>
          <w:fldChar w:fldCharType="begin"/>
        </w:r>
        <w:r>
          <w:instrText>PAGE   \* MERGEFORMAT</w:instrText>
        </w:r>
        <w:r>
          <w:fldChar w:fldCharType="separate"/>
        </w:r>
        <w:r w:rsidR="00BD53AC">
          <w:rPr>
            <w:noProof/>
          </w:rPr>
          <w:t>22</w:t>
        </w:r>
        <w:r>
          <w:fldChar w:fldCharType="end"/>
        </w:r>
      </w:sdtContent>
    </w:sdt>
  </w:p>
  <w:p w:rsidR="00347A78" w:rsidRDefault="00347A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125" w:rsidRDefault="009F5125" w:rsidP="00933C19">
      <w:r>
        <w:separator/>
      </w:r>
    </w:p>
  </w:footnote>
  <w:footnote w:type="continuationSeparator" w:id="0">
    <w:p w:rsidR="009F5125" w:rsidRDefault="009F5125" w:rsidP="00933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2"/>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74D"/>
    <w:multiLevelType w:val="hybridMultilevel"/>
    <w:tmpl w:val="00004DC8"/>
    <w:lvl w:ilvl="0" w:tplc="00006443">
      <w:start w:val="2"/>
      <w:numFmt w:val="decimal"/>
      <w:lvlText w:val="%1."/>
      <w:lvlJc w:val="left"/>
      <w:pPr>
        <w:tabs>
          <w:tab w:val="num" w:pos="720"/>
        </w:tabs>
        <w:ind w:left="720" w:hanging="360"/>
      </w:pPr>
    </w:lvl>
    <w:lvl w:ilvl="1" w:tplc="000066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902"/>
    <w:multiLevelType w:val="hybridMultilevel"/>
    <w:tmpl w:val="00007BB9"/>
    <w:lvl w:ilvl="0" w:tplc="000057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E1"/>
    <w:multiLevelType w:val="hybridMultilevel"/>
    <w:tmpl w:val="0000798B"/>
    <w:lvl w:ilvl="0" w:tplc="0000121F">
      <w:start w:val="3"/>
      <w:numFmt w:val="decimal"/>
      <w:lvlText w:val="%1."/>
      <w:lvlJc w:val="left"/>
      <w:pPr>
        <w:tabs>
          <w:tab w:val="num" w:pos="720"/>
        </w:tabs>
        <w:ind w:left="720" w:hanging="360"/>
      </w:pPr>
    </w:lvl>
    <w:lvl w:ilvl="1" w:tplc="000073D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39D"/>
    <w:multiLevelType w:val="hybridMultilevel"/>
    <w:tmpl w:val="00007049"/>
    <w:lvl w:ilvl="0" w:tplc="0000692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EA6"/>
    <w:multiLevelType w:val="hybridMultilevel"/>
    <w:tmpl w:val="D8BE6944"/>
    <w:lvl w:ilvl="0" w:tplc="0000153C">
      <w:start w:val="2"/>
      <w:numFmt w:val="decimal"/>
      <w:lvlText w:val="%1)"/>
      <w:lvlJc w:val="left"/>
      <w:pPr>
        <w:tabs>
          <w:tab w:val="num" w:pos="720"/>
        </w:tabs>
        <w:ind w:left="720" w:hanging="360"/>
      </w:pPr>
    </w:lvl>
    <w:lvl w:ilvl="1" w:tplc="00007E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0C"/>
    <w:multiLevelType w:val="hybridMultilevel"/>
    <w:tmpl w:val="02E2F9D8"/>
    <w:lvl w:ilvl="0" w:tplc="0000009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28B"/>
    <w:multiLevelType w:val="hybridMultilevel"/>
    <w:tmpl w:val="000026A6"/>
    <w:lvl w:ilvl="0" w:tplc="0000701F">
      <w:start w:val="1"/>
      <w:numFmt w:val="decimal"/>
      <w:lvlText w:val="%1"/>
      <w:lvlJc w:val="left"/>
      <w:pPr>
        <w:tabs>
          <w:tab w:val="num" w:pos="720"/>
        </w:tabs>
        <w:ind w:left="720" w:hanging="360"/>
      </w:pPr>
    </w:lvl>
    <w:lvl w:ilvl="1" w:tplc="00005D03">
      <w:start w:val="2"/>
      <w:numFmt w:val="decimal"/>
      <w:lvlText w:val="%2)"/>
      <w:lvlJc w:val="left"/>
      <w:pPr>
        <w:tabs>
          <w:tab w:val="num" w:pos="1440"/>
        </w:tabs>
        <w:ind w:left="1440" w:hanging="360"/>
      </w:pPr>
    </w:lvl>
    <w:lvl w:ilvl="2" w:tplc="00007A5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8B0"/>
    <w:multiLevelType w:val="hybridMultilevel"/>
    <w:tmpl w:val="000026CA"/>
    <w:lvl w:ilvl="0" w:tplc="000036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6A65057"/>
    <w:multiLevelType w:val="hybridMultilevel"/>
    <w:tmpl w:val="8CC84B0A"/>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C94F6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50630"/>
    <w:multiLevelType w:val="hybridMultilevel"/>
    <w:tmpl w:val="191EDF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0D732708"/>
    <w:multiLevelType w:val="hybridMultilevel"/>
    <w:tmpl w:val="FBFCA862"/>
    <w:lvl w:ilvl="0" w:tplc="37CAB3E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0DBA38D9"/>
    <w:multiLevelType w:val="hybridMultilevel"/>
    <w:tmpl w:val="81EE11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F0395"/>
    <w:multiLevelType w:val="hybridMultilevel"/>
    <w:tmpl w:val="1492A57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1D2D058A"/>
    <w:multiLevelType w:val="hybridMultilevel"/>
    <w:tmpl w:val="3ED876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0256042"/>
    <w:multiLevelType w:val="hybridMultilevel"/>
    <w:tmpl w:val="299CD4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19578B8"/>
    <w:multiLevelType w:val="hybridMultilevel"/>
    <w:tmpl w:val="F7A07A7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3D14141"/>
    <w:multiLevelType w:val="hybridMultilevel"/>
    <w:tmpl w:val="AE18713E"/>
    <w:lvl w:ilvl="0" w:tplc="F5CC224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685FE6"/>
    <w:multiLevelType w:val="hybridMultilevel"/>
    <w:tmpl w:val="B6CE77C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FC38B7"/>
    <w:multiLevelType w:val="multilevel"/>
    <w:tmpl w:val="D1FEA6F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3BA2892"/>
    <w:multiLevelType w:val="hybridMultilevel"/>
    <w:tmpl w:val="322E9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8" w15:restartNumberingAfterBreak="0">
    <w:nsid w:val="352100A8"/>
    <w:multiLevelType w:val="hybridMultilevel"/>
    <w:tmpl w:val="4AAE8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AC6D3E"/>
    <w:multiLevelType w:val="hybridMultilevel"/>
    <w:tmpl w:val="36D86CA2"/>
    <w:lvl w:ilvl="0" w:tplc="0210714E">
      <w:start w:val="1"/>
      <w:numFmt w:val="lowerLetter"/>
      <w:lvlText w:val="%1)"/>
      <w:lvlJc w:val="left"/>
      <w:pPr>
        <w:ind w:left="899" w:hanging="360"/>
      </w:pPr>
      <w:rPr>
        <w:rFonts w:hint="default"/>
      </w:rPr>
    </w:lvl>
    <w:lvl w:ilvl="1" w:tplc="04150019" w:tentative="1">
      <w:start w:val="1"/>
      <w:numFmt w:val="lowerLetter"/>
      <w:lvlText w:val="%2."/>
      <w:lvlJc w:val="left"/>
      <w:pPr>
        <w:ind w:left="1619" w:hanging="360"/>
      </w:pPr>
    </w:lvl>
    <w:lvl w:ilvl="2" w:tplc="0415001B" w:tentative="1">
      <w:start w:val="1"/>
      <w:numFmt w:val="lowerRoman"/>
      <w:lvlText w:val="%3."/>
      <w:lvlJc w:val="right"/>
      <w:pPr>
        <w:ind w:left="2339" w:hanging="180"/>
      </w:pPr>
    </w:lvl>
    <w:lvl w:ilvl="3" w:tplc="0415000F" w:tentative="1">
      <w:start w:val="1"/>
      <w:numFmt w:val="decimal"/>
      <w:lvlText w:val="%4."/>
      <w:lvlJc w:val="left"/>
      <w:pPr>
        <w:ind w:left="3059" w:hanging="360"/>
      </w:pPr>
    </w:lvl>
    <w:lvl w:ilvl="4" w:tplc="04150019" w:tentative="1">
      <w:start w:val="1"/>
      <w:numFmt w:val="lowerLetter"/>
      <w:lvlText w:val="%5."/>
      <w:lvlJc w:val="left"/>
      <w:pPr>
        <w:ind w:left="3779" w:hanging="360"/>
      </w:pPr>
    </w:lvl>
    <w:lvl w:ilvl="5" w:tplc="0415001B" w:tentative="1">
      <w:start w:val="1"/>
      <w:numFmt w:val="lowerRoman"/>
      <w:lvlText w:val="%6."/>
      <w:lvlJc w:val="right"/>
      <w:pPr>
        <w:ind w:left="4499" w:hanging="180"/>
      </w:pPr>
    </w:lvl>
    <w:lvl w:ilvl="6" w:tplc="0415000F" w:tentative="1">
      <w:start w:val="1"/>
      <w:numFmt w:val="decimal"/>
      <w:lvlText w:val="%7."/>
      <w:lvlJc w:val="left"/>
      <w:pPr>
        <w:ind w:left="5219" w:hanging="360"/>
      </w:pPr>
    </w:lvl>
    <w:lvl w:ilvl="7" w:tplc="04150019" w:tentative="1">
      <w:start w:val="1"/>
      <w:numFmt w:val="lowerLetter"/>
      <w:lvlText w:val="%8."/>
      <w:lvlJc w:val="left"/>
      <w:pPr>
        <w:ind w:left="5939" w:hanging="360"/>
      </w:pPr>
    </w:lvl>
    <w:lvl w:ilvl="8" w:tplc="0415001B" w:tentative="1">
      <w:start w:val="1"/>
      <w:numFmt w:val="lowerRoman"/>
      <w:lvlText w:val="%9."/>
      <w:lvlJc w:val="right"/>
      <w:pPr>
        <w:ind w:left="6659" w:hanging="180"/>
      </w:pPr>
    </w:lvl>
  </w:abstractNum>
  <w:abstractNum w:abstractNumId="30" w15:restartNumberingAfterBreak="0">
    <w:nsid w:val="3BDE0605"/>
    <w:multiLevelType w:val="hybridMultilevel"/>
    <w:tmpl w:val="43BAC8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3D551E5C"/>
    <w:multiLevelType w:val="hybridMultilevel"/>
    <w:tmpl w:val="C8FE51B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3F6F550E"/>
    <w:multiLevelType w:val="hybridMultilevel"/>
    <w:tmpl w:val="6C407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31B26AB"/>
    <w:multiLevelType w:val="hybridMultilevel"/>
    <w:tmpl w:val="8A88E8FE"/>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3420"/>
        </w:tabs>
        <w:ind w:left="1080" w:firstLine="0"/>
      </w:pPr>
    </w:lvl>
    <w:lvl w:ilvl="2" w:tplc="0415000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185E4B"/>
    <w:multiLevelType w:val="hybridMultilevel"/>
    <w:tmpl w:val="523ADBDC"/>
    <w:lvl w:ilvl="0" w:tplc="FFFFFFFF">
      <w:start w:val="1"/>
      <w:numFmt w:val="decimal"/>
      <w:lvlText w:val="%1."/>
      <w:lvlJc w:val="left"/>
      <w:pPr>
        <w:tabs>
          <w:tab w:val="num" w:pos="720"/>
        </w:tabs>
        <w:ind w:left="720" w:hanging="360"/>
      </w:pPr>
      <w:rPr>
        <w:rFonts w:hint="default"/>
      </w:rPr>
    </w:lvl>
    <w:lvl w:ilvl="1" w:tplc="5D6A3F3E">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A4C0A01"/>
    <w:multiLevelType w:val="hybridMultilevel"/>
    <w:tmpl w:val="ECC287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4E4864ED"/>
    <w:multiLevelType w:val="hybridMultilevel"/>
    <w:tmpl w:val="32C876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924736C"/>
    <w:multiLevelType w:val="hybridMultilevel"/>
    <w:tmpl w:val="99166DBA"/>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C6CC3842">
      <w:start w:val="1"/>
      <w:numFmt w:val="decimal"/>
      <w:lvlText w:val="%4."/>
      <w:lvlJc w:val="left"/>
      <w:pPr>
        <w:tabs>
          <w:tab w:val="num" w:pos="2880"/>
        </w:tabs>
        <w:ind w:left="2880" w:hanging="360"/>
      </w:pPr>
      <w:rPr>
        <w:rFonts w:ascii="Times New Roman" w:hAnsi="Times New Roman" w:cs="Times New Roman" w:hint="default"/>
        <w:color w:val="auto"/>
        <w:sz w:val="24"/>
        <w:szCs w:val="24"/>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08CCD85A">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42"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5BA21FB9"/>
    <w:multiLevelType w:val="hybridMultilevel"/>
    <w:tmpl w:val="474203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5D5668C9"/>
    <w:multiLevelType w:val="hybridMultilevel"/>
    <w:tmpl w:val="361EA4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C97B36"/>
    <w:multiLevelType w:val="hybridMultilevel"/>
    <w:tmpl w:val="40CADB5E"/>
    <w:lvl w:ilvl="0" w:tplc="65C6B9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1FC5058"/>
    <w:multiLevelType w:val="multilevel"/>
    <w:tmpl w:val="98CC75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Arial" w:hAnsi="Arial" w:hint="default"/>
        <w:b w:val="0"/>
        <w:i w:val="0"/>
        <w:sz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8" w15:restartNumberingAfterBreak="0">
    <w:nsid w:val="625D4B22"/>
    <w:multiLevelType w:val="hybridMultilevel"/>
    <w:tmpl w:val="38A0DA3E"/>
    <w:lvl w:ilvl="0" w:tplc="FFFFFFFF">
      <w:start w:val="1"/>
      <w:numFmt w:val="lowerLetter"/>
      <w:lvlText w:val="%1)"/>
      <w:lvlJc w:val="left"/>
      <w:pPr>
        <w:tabs>
          <w:tab w:val="num" w:pos="2340"/>
        </w:tabs>
        <w:ind w:left="0" w:firstLine="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8927A37"/>
    <w:multiLevelType w:val="hybridMultilevel"/>
    <w:tmpl w:val="A0346AD4"/>
    <w:lvl w:ilvl="0" w:tplc="04150017">
      <w:start w:val="1"/>
      <w:numFmt w:val="lowerLetter"/>
      <w:lvlText w:val="%1)"/>
      <w:lvlJc w:val="left"/>
      <w:pPr>
        <w:ind w:left="1229" w:hanging="360"/>
      </w:pPr>
    </w:lvl>
    <w:lvl w:ilvl="1" w:tplc="04150019" w:tentative="1">
      <w:start w:val="1"/>
      <w:numFmt w:val="lowerLetter"/>
      <w:lvlText w:val="%2."/>
      <w:lvlJc w:val="left"/>
      <w:pPr>
        <w:ind w:left="1949" w:hanging="360"/>
      </w:pPr>
    </w:lvl>
    <w:lvl w:ilvl="2" w:tplc="0415001B" w:tentative="1">
      <w:start w:val="1"/>
      <w:numFmt w:val="lowerRoman"/>
      <w:lvlText w:val="%3."/>
      <w:lvlJc w:val="right"/>
      <w:pPr>
        <w:ind w:left="2669" w:hanging="180"/>
      </w:pPr>
    </w:lvl>
    <w:lvl w:ilvl="3" w:tplc="0415000F" w:tentative="1">
      <w:start w:val="1"/>
      <w:numFmt w:val="decimal"/>
      <w:lvlText w:val="%4."/>
      <w:lvlJc w:val="left"/>
      <w:pPr>
        <w:ind w:left="3389" w:hanging="360"/>
      </w:pPr>
    </w:lvl>
    <w:lvl w:ilvl="4" w:tplc="04150019" w:tentative="1">
      <w:start w:val="1"/>
      <w:numFmt w:val="lowerLetter"/>
      <w:lvlText w:val="%5."/>
      <w:lvlJc w:val="left"/>
      <w:pPr>
        <w:ind w:left="4109" w:hanging="360"/>
      </w:pPr>
    </w:lvl>
    <w:lvl w:ilvl="5" w:tplc="0415001B" w:tentative="1">
      <w:start w:val="1"/>
      <w:numFmt w:val="lowerRoman"/>
      <w:lvlText w:val="%6."/>
      <w:lvlJc w:val="right"/>
      <w:pPr>
        <w:ind w:left="4829" w:hanging="180"/>
      </w:pPr>
    </w:lvl>
    <w:lvl w:ilvl="6" w:tplc="0415000F" w:tentative="1">
      <w:start w:val="1"/>
      <w:numFmt w:val="decimal"/>
      <w:lvlText w:val="%7."/>
      <w:lvlJc w:val="left"/>
      <w:pPr>
        <w:ind w:left="5549" w:hanging="360"/>
      </w:pPr>
    </w:lvl>
    <w:lvl w:ilvl="7" w:tplc="04150019" w:tentative="1">
      <w:start w:val="1"/>
      <w:numFmt w:val="lowerLetter"/>
      <w:lvlText w:val="%8."/>
      <w:lvlJc w:val="left"/>
      <w:pPr>
        <w:ind w:left="6269" w:hanging="360"/>
      </w:pPr>
    </w:lvl>
    <w:lvl w:ilvl="8" w:tplc="0415001B" w:tentative="1">
      <w:start w:val="1"/>
      <w:numFmt w:val="lowerRoman"/>
      <w:lvlText w:val="%9."/>
      <w:lvlJc w:val="right"/>
      <w:pPr>
        <w:ind w:left="6989" w:hanging="180"/>
      </w:pPr>
    </w:lvl>
  </w:abstractNum>
  <w:abstractNum w:abstractNumId="51" w15:restartNumberingAfterBreak="0">
    <w:nsid w:val="6D202AB8"/>
    <w:multiLevelType w:val="hybridMultilevel"/>
    <w:tmpl w:val="69601FBA"/>
    <w:lvl w:ilvl="0" w:tplc="A21A3D16">
      <w:start w:val="1"/>
      <w:numFmt w:val="lowerLetter"/>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6FF12D70"/>
    <w:multiLevelType w:val="hybridMultilevel"/>
    <w:tmpl w:val="B956B296"/>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72475EE5"/>
    <w:multiLevelType w:val="hybridMultilevel"/>
    <w:tmpl w:val="D35AA000"/>
    <w:lvl w:ilvl="0" w:tplc="1166E4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724C1665"/>
    <w:multiLevelType w:val="hybridMultilevel"/>
    <w:tmpl w:val="B1A81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D648E4"/>
    <w:multiLevelType w:val="hybridMultilevel"/>
    <w:tmpl w:val="505431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4924AA3"/>
    <w:multiLevelType w:val="hybridMultilevel"/>
    <w:tmpl w:val="1C345044"/>
    <w:lvl w:ilvl="0" w:tplc="15049AC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BAE0E4C"/>
    <w:multiLevelType w:val="hybridMultilevel"/>
    <w:tmpl w:val="71702E08"/>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0" w15:restartNumberingAfterBreak="0">
    <w:nsid w:val="7F0C445F"/>
    <w:multiLevelType w:val="hybridMultilevel"/>
    <w:tmpl w:val="412CB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57"/>
  </w:num>
  <w:num w:numId="5">
    <w:abstractNumId w:val="38"/>
  </w:num>
  <w:num w:numId="6">
    <w:abstractNumId w:val="49"/>
  </w:num>
  <w:num w:numId="7">
    <w:abstractNumId w:val="40"/>
  </w:num>
  <w:num w:numId="8">
    <w:abstractNumId w:val="42"/>
  </w:num>
  <w:num w:numId="9">
    <w:abstractNumId w:val="19"/>
  </w:num>
  <w:num w:numId="10">
    <w:abstractNumId w:val="10"/>
  </w:num>
  <w:num w:numId="11">
    <w:abstractNumId w:val="46"/>
  </w:num>
  <w:num w:numId="12">
    <w:abstractNumId w:val="20"/>
  </w:num>
  <w:num w:numId="13">
    <w:abstractNumId w:val="18"/>
  </w:num>
  <w:num w:numId="14">
    <w:abstractNumId w:val="41"/>
  </w:num>
  <w:num w:numId="15">
    <w:abstractNumId w:val="22"/>
  </w:num>
  <w:num w:numId="16">
    <w:abstractNumId w:val="11"/>
  </w:num>
  <w:num w:numId="17">
    <w:abstractNumId w:val="37"/>
  </w:num>
  <w:num w:numId="18">
    <w:abstractNumId w:val="39"/>
  </w:num>
  <w:num w:numId="19">
    <w:abstractNumId w:val="17"/>
  </w:num>
  <w:num w:numId="20">
    <w:abstractNumId w:val="43"/>
  </w:num>
  <w:num w:numId="21">
    <w:abstractNumId w:val="50"/>
  </w:num>
  <w:num w:numId="22">
    <w:abstractNumId w:val="28"/>
  </w:num>
  <w:num w:numId="23">
    <w:abstractNumId w:val="34"/>
  </w:num>
  <w:num w:numId="24">
    <w:abstractNumId w:val="23"/>
  </w:num>
  <w:num w:numId="25">
    <w:abstractNumId w:val="58"/>
  </w:num>
  <w:num w:numId="26">
    <w:abstractNumId w:val="27"/>
  </w:num>
  <w:num w:numId="27">
    <w:abstractNumId w:val="25"/>
  </w:num>
  <w:num w:numId="28">
    <w:abstractNumId w:val="26"/>
  </w:num>
  <w:num w:numId="29">
    <w:abstractNumId w:val="59"/>
  </w:num>
  <w:num w:numId="30">
    <w:abstractNumId w:val="52"/>
  </w:num>
  <w:num w:numId="31">
    <w:abstractNumId w:val="21"/>
  </w:num>
  <w:num w:numId="32">
    <w:abstractNumId w:val="29"/>
  </w:num>
  <w:num w:numId="33">
    <w:abstractNumId w:val="16"/>
  </w:num>
  <w:num w:numId="34">
    <w:abstractNumId w:val="32"/>
  </w:num>
  <w:num w:numId="35">
    <w:abstractNumId w:val="60"/>
  </w:num>
  <w:num w:numId="36">
    <w:abstractNumId w:val="36"/>
  </w:num>
  <w:num w:numId="37">
    <w:abstractNumId w:val="55"/>
  </w:num>
  <w:num w:numId="38">
    <w:abstractNumId w:val="12"/>
  </w:num>
  <w:num w:numId="39">
    <w:abstractNumId w:val="15"/>
  </w:num>
  <w:num w:numId="40">
    <w:abstractNumId w:val="0"/>
  </w:num>
  <w:num w:numId="41">
    <w:abstractNumId w:val="44"/>
  </w:num>
  <w:num w:numId="42">
    <w:abstractNumId w:val="3"/>
  </w:num>
  <w:num w:numId="43">
    <w:abstractNumId w:val="9"/>
  </w:num>
  <w:num w:numId="44">
    <w:abstractNumId w:val="2"/>
  </w:num>
  <w:num w:numId="45">
    <w:abstractNumId w:val="4"/>
  </w:num>
  <w:num w:numId="46">
    <w:abstractNumId w:val="6"/>
  </w:num>
  <w:num w:numId="47">
    <w:abstractNumId w:val="7"/>
  </w:num>
  <w:num w:numId="48">
    <w:abstractNumId w:val="5"/>
  </w:num>
  <w:num w:numId="49">
    <w:abstractNumId w:val="1"/>
  </w:num>
  <w:num w:numId="50">
    <w:abstractNumId w:val="8"/>
  </w:num>
  <w:num w:numId="51">
    <w:abstractNumId w:val="56"/>
  </w:num>
  <w:num w:numId="52">
    <w:abstractNumId w:val="31"/>
  </w:num>
  <w:num w:numId="53">
    <w:abstractNumId w:val="51"/>
  </w:num>
  <w:num w:numId="54">
    <w:abstractNumId w:val="24"/>
  </w:num>
  <w:num w:numId="55">
    <w:abstractNumId w:val="47"/>
  </w:num>
  <w:num w:numId="56">
    <w:abstractNumId w:val="54"/>
  </w:num>
  <w:num w:numId="57">
    <w:abstractNumId w:val="45"/>
  </w:num>
  <w:num w:numId="58">
    <w:abstractNumId w:val="53"/>
  </w:num>
  <w:num w:numId="59">
    <w:abstractNumId w:val="14"/>
  </w:num>
  <w:num w:numId="60">
    <w:abstractNumId w:val="30"/>
  </w:num>
  <w:num w:numId="61">
    <w:abstractNumId w:val="1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
    <w15:presenceInfo w15:providerId="None" w15:userId="Monik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24"/>
    <w:rsid w:val="000245EE"/>
    <w:rsid w:val="000304B6"/>
    <w:rsid w:val="00036E9A"/>
    <w:rsid w:val="000524D8"/>
    <w:rsid w:val="00057B84"/>
    <w:rsid w:val="0006110C"/>
    <w:rsid w:val="0006400E"/>
    <w:rsid w:val="0006606E"/>
    <w:rsid w:val="000707B9"/>
    <w:rsid w:val="00091C07"/>
    <w:rsid w:val="00092B28"/>
    <w:rsid w:val="000935A8"/>
    <w:rsid w:val="000A23CC"/>
    <w:rsid w:val="000A35C4"/>
    <w:rsid w:val="000A5315"/>
    <w:rsid w:val="000F78B7"/>
    <w:rsid w:val="0010405A"/>
    <w:rsid w:val="00114261"/>
    <w:rsid w:val="001142DB"/>
    <w:rsid w:val="00136E49"/>
    <w:rsid w:val="00144F0B"/>
    <w:rsid w:val="001477BD"/>
    <w:rsid w:val="00153BA3"/>
    <w:rsid w:val="0016164E"/>
    <w:rsid w:val="0016270F"/>
    <w:rsid w:val="00164F2C"/>
    <w:rsid w:val="00174CFE"/>
    <w:rsid w:val="00180986"/>
    <w:rsid w:val="00180C9F"/>
    <w:rsid w:val="00186E02"/>
    <w:rsid w:val="001874DE"/>
    <w:rsid w:val="0019105C"/>
    <w:rsid w:val="001A6ACF"/>
    <w:rsid w:val="001A7ED8"/>
    <w:rsid w:val="001C1EA3"/>
    <w:rsid w:val="001C5BD9"/>
    <w:rsid w:val="001D349D"/>
    <w:rsid w:val="001D3F84"/>
    <w:rsid w:val="001D4C09"/>
    <w:rsid w:val="001D64B8"/>
    <w:rsid w:val="001E23F8"/>
    <w:rsid w:val="001E4125"/>
    <w:rsid w:val="001F5E5F"/>
    <w:rsid w:val="001F602A"/>
    <w:rsid w:val="002217E9"/>
    <w:rsid w:val="0022730E"/>
    <w:rsid w:val="002278D7"/>
    <w:rsid w:val="00230023"/>
    <w:rsid w:val="002325C5"/>
    <w:rsid w:val="0024761F"/>
    <w:rsid w:val="0025404A"/>
    <w:rsid w:val="0025493F"/>
    <w:rsid w:val="002618ED"/>
    <w:rsid w:val="00264CE3"/>
    <w:rsid w:val="0026637F"/>
    <w:rsid w:val="0027170D"/>
    <w:rsid w:val="002811C2"/>
    <w:rsid w:val="00284E8E"/>
    <w:rsid w:val="0029331C"/>
    <w:rsid w:val="00294930"/>
    <w:rsid w:val="0029764C"/>
    <w:rsid w:val="00297D2B"/>
    <w:rsid w:val="002A4232"/>
    <w:rsid w:val="002A45BE"/>
    <w:rsid w:val="002A617F"/>
    <w:rsid w:val="002A69BF"/>
    <w:rsid w:val="002B66FE"/>
    <w:rsid w:val="002C6D55"/>
    <w:rsid w:val="002D7848"/>
    <w:rsid w:val="002E3278"/>
    <w:rsid w:val="002E3391"/>
    <w:rsid w:val="002F0453"/>
    <w:rsid w:val="0030422C"/>
    <w:rsid w:val="00306424"/>
    <w:rsid w:val="003078D9"/>
    <w:rsid w:val="00312D4A"/>
    <w:rsid w:val="00326B2C"/>
    <w:rsid w:val="003374CB"/>
    <w:rsid w:val="00337542"/>
    <w:rsid w:val="00347A78"/>
    <w:rsid w:val="00353697"/>
    <w:rsid w:val="00360D73"/>
    <w:rsid w:val="0037114B"/>
    <w:rsid w:val="00372349"/>
    <w:rsid w:val="00380D4A"/>
    <w:rsid w:val="003860E5"/>
    <w:rsid w:val="00395444"/>
    <w:rsid w:val="00395B9F"/>
    <w:rsid w:val="00397F2F"/>
    <w:rsid w:val="003A0623"/>
    <w:rsid w:val="003A7692"/>
    <w:rsid w:val="003B6D05"/>
    <w:rsid w:val="003C2F6C"/>
    <w:rsid w:val="003C630F"/>
    <w:rsid w:val="003D46FF"/>
    <w:rsid w:val="003D4717"/>
    <w:rsid w:val="003D72E7"/>
    <w:rsid w:val="003F6557"/>
    <w:rsid w:val="004004B3"/>
    <w:rsid w:val="00400B7A"/>
    <w:rsid w:val="00401B39"/>
    <w:rsid w:val="00406327"/>
    <w:rsid w:val="00421510"/>
    <w:rsid w:val="00436F6B"/>
    <w:rsid w:val="004375AC"/>
    <w:rsid w:val="00444D23"/>
    <w:rsid w:val="00464E76"/>
    <w:rsid w:val="00474265"/>
    <w:rsid w:val="00481B9A"/>
    <w:rsid w:val="00491257"/>
    <w:rsid w:val="004A0394"/>
    <w:rsid w:val="004A19A1"/>
    <w:rsid w:val="004B1E42"/>
    <w:rsid w:val="004B5B7B"/>
    <w:rsid w:val="004C0BC9"/>
    <w:rsid w:val="004D2763"/>
    <w:rsid w:val="004D48E7"/>
    <w:rsid w:val="004D67A9"/>
    <w:rsid w:val="004E2AA5"/>
    <w:rsid w:val="004E2FF4"/>
    <w:rsid w:val="004E41C6"/>
    <w:rsid w:val="004F49C0"/>
    <w:rsid w:val="00501141"/>
    <w:rsid w:val="00505915"/>
    <w:rsid w:val="0050598F"/>
    <w:rsid w:val="005250AF"/>
    <w:rsid w:val="00534715"/>
    <w:rsid w:val="005350D6"/>
    <w:rsid w:val="00544EC1"/>
    <w:rsid w:val="00550493"/>
    <w:rsid w:val="00551E37"/>
    <w:rsid w:val="00557E08"/>
    <w:rsid w:val="00561D08"/>
    <w:rsid w:val="0056392A"/>
    <w:rsid w:val="00565172"/>
    <w:rsid w:val="005677AD"/>
    <w:rsid w:val="0057333A"/>
    <w:rsid w:val="00576186"/>
    <w:rsid w:val="0058504B"/>
    <w:rsid w:val="0058509B"/>
    <w:rsid w:val="005A0A16"/>
    <w:rsid w:val="005D0945"/>
    <w:rsid w:val="005D3CC7"/>
    <w:rsid w:val="005D6BA1"/>
    <w:rsid w:val="005E5749"/>
    <w:rsid w:val="005F5B65"/>
    <w:rsid w:val="005F7698"/>
    <w:rsid w:val="00604D88"/>
    <w:rsid w:val="00620B75"/>
    <w:rsid w:val="006273A2"/>
    <w:rsid w:val="00630405"/>
    <w:rsid w:val="006537D7"/>
    <w:rsid w:val="00663F49"/>
    <w:rsid w:val="00680B65"/>
    <w:rsid w:val="006812FE"/>
    <w:rsid w:val="00682550"/>
    <w:rsid w:val="0069439D"/>
    <w:rsid w:val="006A2ACD"/>
    <w:rsid w:val="006A6A2A"/>
    <w:rsid w:val="006B4A24"/>
    <w:rsid w:val="006E43E7"/>
    <w:rsid w:val="006F0773"/>
    <w:rsid w:val="006F32E9"/>
    <w:rsid w:val="006F3D0E"/>
    <w:rsid w:val="006F44EE"/>
    <w:rsid w:val="00712BC7"/>
    <w:rsid w:val="0071587C"/>
    <w:rsid w:val="00721E37"/>
    <w:rsid w:val="007276F8"/>
    <w:rsid w:val="00731D2F"/>
    <w:rsid w:val="007321EB"/>
    <w:rsid w:val="007338DA"/>
    <w:rsid w:val="007358DC"/>
    <w:rsid w:val="00740B76"/>
    <w:rsid w:val="007429A8"/>
    <w:rsid w:val="0076589E"/>
    <w:rsid w:val="00766ADC"/>
    <w:rsid w:val="00774A84"/>
    <w:rsid w:val="00777554"/>
    <w:rsid w:val="007825DB"/>
    <w:rsid w:val="007858B4"/>
    <w:rsid w:val="007959C1"/>
    <w:rsid w:val="00796009"/>
    <w:rsid w:val="007972FE"/>
    <w:rsid w:val="007A19F2"/>
    <w:rsid w:val="007A778C"/>
    <w:rsid w:val="007C0DA5"/>
    <w:rsid w:val="007C4D1C"/>
    <w:rsid w:val="007C5CB0"/>
    <w:rsid w:val="007D2C89"/>
    <w:rsid w:val="007E1931"/>
    <w:rsid w:val="007E5B81"/>
    <w:rsid w:val="007F531E"/>
    <w:rsid w:val="008108F5"/>
    <w:rsid w:val="00810AE6"/>
    <w:rsid w:val="00813791"/>
    <w:rsid w:val="008201F6"/>
    <w:rsid w:val="00823B95"/>
    <w:rsid w:val="00832038"/>
    <w:rsid w:val="00832991"/>
    <w:rsid w:val="008330A2"/>
    <w:rsid w:val="008418D3"/>
    <w:rsid w:val="00873998"/>
    <w:rsid w:val="00875773"/>
    <w:rsid w:val="00892DA6"/>
    <w:rsid w:val="008A17B3"/>
    <w:rsid w:val="008A203E"/>
    <w:rsid w:val="008A2EF2"/>
    <w:rsid w:val="008A52DA"/>
    <w:rsid w:val="008A63F1"/>
    <w:rsid w:val="008B14C0"/>
    <w:rsid w:val="008B1663"/>
    <w:rsid w:val="008B292F"/>
    <w:rsid w:val="008D43D3"/>
    <w:rsid w:val="008E1A1B"/>
    <w:rsid w:val="008E2242"/>
    <w:rsid w:val="008F17D8"/>
    <w:rsid w:val="008F3D89"/>
    <w:rsid w:val="00903182"/>
    <w:rsid w:val="0090415B"/>
    <w:rsid w:val="00924CB0"/>
    <w:rsid w:val="00924DD4"/>
    <w:rsid w:val="00932278"/>
    <w:rsid w:val="00933C19"/>
    <w:rsid w:val="009357E7"/>
    <w:rsid w:val="00947EAD"/>
    <w:rsid w:val="009516BA"/>
    <w:rsid w:val="00957FA3"/>
    <w:rsid w:val="0096170C"/>
    <w:rsid w:val="0096748F"/>
    <w:rsid w:val="00971287"/>
    <w:rsid w:val="00972C0F"/>
    <w:rsid w:val="00974AF2"/>
    <w:rsid w:val="009819DC"/>
    <w:rsid w:val="00990F58"/>
    <w:rsid w:val="00992FA4"/>
    <w:rsid w:val="00994037"/>
    <w:rsid w:val="009B2256"/>
    <w:rsid w:val="009C1095"/>
    <w:rsid w:val="009E2324"/>
    <w:rsid w:val="009F021E"/>
    <w:rsid w:val="009F0618"/>
    <w:rsid w:val="009F5125"/>
    <w:rsid w:val="00A0351C"/>
    <w:rsid w:val="00A10FF9"/>
    <w:rsid w:val="00A173C0"/>
    <w:rsid w:val="00A17718"/>
    <w:rsid w:val="00A2062D"/>
    <w:rsid w:val="00A2066B"/>
    <w:rsid w:val="00A332DF"/>
    <w:rsid w:val="00A50DF7"/>
    <w:rsid w:val="00A65A39"/>
    <w:rsid w:val="00A67DF9"/>
    <w:rsid w:val="00A86827"/>
    <w:rsid w:val="00A876F2"/>
    <w:rsid w:val="00AA02DE"/>
    <w:rsid w:val="00AA687F"/>
    <w:rsid w:val="00AC04DD"/>
    <w:rsid w:val="00AC2EDB"/>
    <w:rsid w:val="00AC5E9A"/>
    <w:rsid w:val="00AE3313"/>
    <w:rsid w:val="00AE476E"/>
    <w:rsid w:val="00AF5CFC"/>
    <w:rsid w:val="00B00DC6"/>
    <w:rsid w:val="00B0690C"/>
    <w:rsid w:val="00B106A3"/>
    <w:rsid w:val="00B20D4C"/>
    <w:rsid w:val="00B22F35"/>
    <w:rsid w:val="00B24158"/>
    <w:rsid w:val="00B250B9"/>
    <w:rsid w:val="00B35DA4"/>
    <w:rsid w:val="00B40163"/>
    <w:rsid w:val="00B40B3C"/>
    <w:rsid w:val="00B40F49"/>
    <w:rsid w:val="00B46A7B"/>
    <w:rsid w:val="00B46AA9"/>
    <w:rsid w:val="00B63822"/>
    <w:rsid w:val="00B81F04"/>
    <w:rsid w:val="00B84BA3"/>
    <w:rsid w:val="00B85D3D"/>
    <w:rsid w:val="00B8777E"/>
    <w:rsid w:val="00B92BB7"/>
    <w:rsid w:val="00B94A17"/>
    <w:rsid w:val="00B95B9A"/>
    <w:rsid w:val="00BB3F6D"/>
    <w:rsid w:val="00BC00AB"/>
    <w:rsid w:val="00BC6D05"/>
    <w:rsid w:val="00BD1BEB"/>
    <w:rsid w:val="00BD53AC"/>
    <w:rsid w:val="00BD5A62"/>
    <w:rsid w:val="00BF1D82"/>
    <w:rsid w:val="00BF29A1"/>
    <w:rsid w:val="00BF6362"/>
    <w:rsid w:val="00C02D51"/>
    <w:rsid w:val="00C05533"/>
    <w:rsid w:val="00C23EC7"/>
    <w:rsid w:val="00C33151"/>
    <w:rsid w:val="00C3370B"/>
    <w:rsid w:val="00C411BA"/>
    <w:rsid w:val="00C414FD"/>
    <w:rsid w:val="00C4226F"/>
    <w:rsid w:val="00C425CC"/>
    <w:rsid w:val="00C56FB6"/>
    <w:rsid w:val="00C65243"/>
    <w:rsid w:val="00C6776C"/>
    <w:rsid w:val="00C711BD"/>
    <w:rsid w:val="00C713DB"/>
    <w:rsid w:val="00C75260"/>
    <w:rsid w:val="00C77009"/>
    <w:rsid w:val="00C85739"/>
    <w:rsid w:val="00C86FE5"/>
    <w:rsid w:val="00C913AA"/>
    <w:rsid w:val="00C942A4"/>
    <w:rsid w:val="00C97FEB"/>
    <w:rsid w:val="00CA1622"/>
    <w:rsid w:val="00CA1CC2"/>
    <w:rsid w:val="00CB0EEF"/>
    <w:rsid w:val="00CD140F"/>
    <w:rsid w:val="00CD3EBB"/>
    <w:rsid w:val="00CE0C60"/>
    <w:rsid w:val="00CE2276"/>
    <w:rsid w:val="00CE69D7"/>
    <w:rsid w:val="00CE6CF0"/>
    <w:rsid w:val="00CF29B8"/>
    <w:rsid w:val="00D301AB"/>
    <w:rsid w:val="00D30FA4"/>
    <w:rsid w:val="00D469BE"/>
    <w:rsid w:val="00D47C05"/>
    <w:rsid w:val="00D47F71"/>
    <w:rsid w:val="00D575DE"/>
    <w:rsid w:val="00D62B18"/>
    <w:rsid w:val="00D63F0F"/>
    <w:rsid w:val="00D74F48"/>
    <w:rsid w:val="00D76827"/>
    <w:rsid w:val="00D864CC"/>
    <w:rsid w:val="00D879AF"/>
    <w:rsid w:val="00DA70DA"/>
    <w:rsid w:val="00DB52C9"/>
    <w:rsid w:val="00DC0520"/>
    <w:rsid w:val="00DC24ED"/>
    <w:rsid w:val="00DC2FBA"/>
    <w:rsid w:val="00DC4156"/>
    <w:rsid w:val="00DD2682"/>
    <w:rsid w:val="00DD2CA0"/>
    <w:rsid w:val="00DD3805"/>
    <w:rsid w:val="00DD61B9"/>
    <w:rsid w:val="00DE3D41"/>
    <w:rsid w:val="00DF155E"/>
    <w:rsid w:val="00E00C13"/>
    <w:rsid w:val="00E03592"/>
    <w:rsid w:val="00E040D1"/>
    <w:rsid w:val="00E06767"/>
    <w:rsid w:val="00E10933"/>
    <w:rsid w:val="00E220D3"/>
    <w:rsid w:val="00E3072D"/>
    <w:rsid w:val="00E33B60"/>
    <w:rsid w:val="00E46980"/>
    <w:rsid w:val="00E50854"/>
    <w:rsid w:val="00E56186"/>
    <w:rsid w:val="00E62680"/>
    <w:rsid w:val="00E858DC"/>
    <w:rsid w:val="00E87A98"/>
    <w:rsid w:val="00E91815"/>
    <w:rsid w:val="00E97F2B"/>
    <w:rsid w:val="00EA32BE"/>
    <w:rsid w:val="00EA7056"/>
    <w:rsid w:val="00EB0B58"/>
    <w:rsid w:val="00EB1CE8"/>
    <w:rsid w:val="00EC09AA"/>
    <w:rsid w:val="00EC1FBE"/>
    <w:rsid w:val="00EC2EAE"/>
    <w:rsid w:val="00ED08E8"/>
    <w:rsid w:val="00ED3C78"/>
    <w:rsid w:val="00ED416C"/>
    <w:rsid w:val="00ED4DD8"/>
    <w:rsid w:val="00ED66F3"/>
    <w:rsid w:val="00ED6F52"/>
    <w:rsid w:val="00F06CF2"/>
    <w:rsid w:val="00F14CAD"/>
    <w:rsid w:val="00F1780C"/>
    <w:rsid w:val="00F22132"/>
    <w:rsid w:val="00F257EA"/>
    <w:rsid w:val="00F30A10"/>
    <w:rsid w:val="00F40F0F"/>
    <w:rsid w:val="00F42424"/>
    <w:rsid w:val="00F509B9"/>
    <w:rsid w:val="00F53348"/>
    <w:rsid w:val="00F54D8E"/>
    <w:rsid w:val="00F643C0"/>
    <w:rsid w:val="00F65860"/>
    <w:rsid w:val="00F83F28"/>
    <w:rsid w:val="00F90ACF"/>
    <w:rsid w:val="00F96648"/>
    <w:rsid w:val="00FA0371"/>
    <w:rsid w:val="00FA053E"/>
    <w:rsid w:val="00FC7034"/>
    <w:rsid w:val="00FD1575"/>
    <w:rsid w:val="00FD2262"/>
    <w:rsid w:val="00FD6982"/>
    <w:rsid w:val="00FE217E"/>
    <w:rsid w:val="00FE5206"/>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105F"/>
  <w15:docId w15:val="{91AF2040-63A7-4DFC-900E-37D8929D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331C"/>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9E2324"/>
    <w:pPr>
      <w:spacing w:before="240" w:after="60"/>
      <w:outlineLvl w:val="4"/>
    </w:pPr>
    <w:rPr>
      <w:b/>
      <w:bCs/>
      <w:i/>
      <w:iCs/>
      <w:sz w:val="26"/>
      <w:szCs w:val="26"/>
    </w:rPr>
  </w:style>
  <w:style w:type="paragraph" w:styleId="Nagwek6">
    <w:name w:val="heading 6"/>
    <w:basedOn w:val="Normalny"/>
    <w:next w:val="Normalny"/>
    <w:link w:val="Nagwek6Znak"/>
    <w:qFormat/>
    <w:rsid w:val="009E2324"/>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E232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E2324"/>
    <w:rPr>
      <w:rFonts w:ascii="Times New Roman" w:eastAsia="Times New Roman" w:hAnsi="Times New Roman" w:cs="Times New Roman"/>
      <w:b/>
      <w:bCs/>
      <w:lang w:eastAsia="pl-PL"/>
    </w:rPr>
  </w:style>
  <w:style w:type="paragraph" w:styleId="Tekstpodstawowy3">
    <w:name w:val="Body Text 3"/>
    <w:basedOn w:val="Normalny"/>
    <w:link w:val="Tekstpodstawowy3Znak"/>
    <w:rsid w:val="009E2324"/>
    <w:rPr>
      <w:rFonts w:ascii="Arial" w:hAnsi="Arial" w:cs="Arial"/>
      <w:sz w:val="20"/>
      <w:szCs w:val="20"/>
    </w:rPr>
  </w:style>
  <w:style w:type="character" w:customStyle="1" w:styleId="Tekstpodstawowy3Znak">
    <w:name w:val="Tekst podstawowy 3 Znak"/>
    <w:basedOn w:val="Domylnaczcionkaakapitu"/>
    <w:link w:val="Tekstpodstawowy3"/>
    <w:rsid w:val="009E2324"/>
    <w:rPr>
      <w:rFonts w:ascii="Arial" w:eastAsia="Times New Roman" w:hAnsi="Arial" w:cs="Arial"/>
      <w:sz w:val="20"/>
      <w:szCs w:val="20"/>
      <w:lang w:eastAsia="pl-PL"/>
    </w:rPr>
  </w:style>
  <w:style w:type="paragraph" w:styleId="Tekstpodstawowy">
    <w:name w:val="Body Text"/>
    <w:basedOn w:val="Normalny"/>
    <w:link w:val="TekstpodstawowyZnak"/>
    <w:rsid w:val="009E2324"/>
    <w:pPr>
      <w:jc w:val="both"/>
    </w:pPr>
    <w:rPr>
      <w:rFonts w:ascii="Arial" w:hAnsi="Arial" w:cs="Arial"/>
      <w:b/>
      <w:bCs/>
      <w:i/>
      <w:iCs/>
    </w:rPr>
  </w:style>
  <w:style w:type="character" w:customStyle="1" w:styleId="TekstpodstawowyZnak">
    <w:name w:val="Tekst podstawowy Znak"/>
    <w:basedOn w:val="Domylnaczcionkaakapitu"/>
    <w:link w:val="Tekstpodstawowy"/>
    <w:rsid w:val="009E2324"/>
    <w:rPr>
      <w:rFonts w:ascii="Arial" w:eastAsia="Times New Roman" w:hAnsi="Arial" w:cs="Arial"/>
      <w:b/>
      <w:bCs/>
      <w:i/>
      <w:iCs/>
      <w:sz w:val="24"/>
      <w:szCs w:val="24"/>
      <w:lang w:eastAsia="pl-PL"/>
    </w:rPr>
  </w:style>
  <w:style w:type="paragraph" w:styleId="Tekstpodstawowywcity3">
    <w:name w:val="Body Text Indent 3"/>
    <w:basedOn w:val="Normalny"/>
    <w:link w:val="Tekstpodstawowywcity3Znak"/>
    <w:rsid w:val="009E2324"/>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9E2324"/>
    <w:rPr>
      <w:rFonts w:ascii="Arial" w:eastAsia="Times New Roman" w:hAnsi="Arial" w:cs="Times New Roman"/>
      <w:sz w:val="24"/>
      <w:szCs w:val="24"/>
      <w:lang w:eastAsia="pl-PL"/>
    </w:rPr>
  </w:style>
  <w:style w:type="paragraph" w:styleId="Tekstpodstawowywcity">
    <w:name w:val="Body Text Indent"/>
    <w:basedOn w:val="Normalny"/>
    <w:link w:val="TekstpodstawowywcityZnak"/>
    <w:rsid w:val="009E2324"/>
    <w:pPr>
      <w:spacing w:after="120"/>
      <w:ind w:left="283"/>
    </w:pPr>
  </w:style>
  <w:style w:type="character" w:customStyle="1" w:styleId="TekstpodstawowywcityZnak">
    <w:name w:val="Tekst podstawowy wcięty Znak"/>
    <w:basedOn w:val="Domylnaczcionkaakapitu"/>
    <w:link w:val="Tekstpodstawowywcity"/>
    <w:rsid w:val="009E2324"/>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9E2324"/>
    <w:pPr>
      <w:spacing w:after="120" w:line="480" w:lineRule="auto"/>
      <w:ind w:left="283"/>
    </w:pPr>
  </w:style>
  <w:style w:type="character" w:customStyle="1" w:styleId="Tekstpodstawowywcity2Znak">
    <w:name w:val="Tekst podstawowy wcięty 2 Znak"/>
    <w:basedOn w:val="Domylnaczcionkaakapitu"/>
    <w:link w:val="Tekstpodstawowywcity2"/>
    <w:rsid w:val="009E2324"/>
    <w:rPr>
      <w:rFonts w:ascii="Times New Roman" w:eastAsia="Times New Roman" w:hAnsi="Times New Roman" w:cs="Times New Roman"/>
      <w:sz w:val="24"/>
      <w:szCs w:val="24"/>
      <w:lang w:eastAsia="pl-PL"/>
    </w:rPr>
  </w:style>
  <w:style w:type="paragraph" w:styleId="Tytu">
    <w:name w:val="Title"/>
    <w:basedOn w:val="Normalny"/>
    <w:link w:val="TytuZnak"/>
    <w:qFormat/>
    <w:rsid w:val="009E2324"/>
    <w:pPr>
      <w:jc w:val="center"/>
    </w:pPr>
    <w:rPr>
      <w:b/>
    </w:rPr>
  </w:style>
  <w:style w:type="character" w:customStyle="1" w:styleId="TytuZnak">
    <w:name w:val="Tytuł Znak"/>
    <w:basedOn w:val="Domylnaczcionkaakapitu"/>
    <w:link w:val="Tytu"/>
    <w:rsid w:val="009E2324"/>
    <w:rPr>
      <w:rFonts w:ascii="Times New Roman" w:eastAsia="Times New Roman" w:hAnsi="Times New Roman" w:cs="Times New Roman"/>
      <w:b/>
      <w:sz w:val="24"/>
      <w:szCs w:val="24"/>
      <w:lang w:eastAsia="pl-PL"/>
    </w:rPr>
  </w:style>
  <w:style w:type="paragraph" w:styleId="Listapunktowana">
    <w:name w:val="List Bullet"/>
    <w:basedOn w:val="Normalny"/>
    <w:autoRedefine/>
    <w:rsid w:val="009E2324"/>
    <w:pPr>
      <w:autoSpaceDE w:val="0"/>
      <w:autoSpaceDN w:val="0"/>
      <w:jc w:val="both"/>
    </w:pPr>
    <w:rPr>
      <w:sz w:val="20"/>
      <w:szCs w:val="20"/>
    </w:rPr>
  </w:style>
  <w:style w:type="paragraph" w:styleId="Tekstdymka">
    <w:name w:val="Balloon Text"/>
    <w:basedOn w:val="Normalny"/>
    <w:link w:val="TekstdymkaZnak"/>
    <w:uiPriority w:val="99"/>
    <w:semiHidden/>
    <w:unhideWhenUsed/>
    <w:rsid w:val="00B250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0B9"/>
    <w:rPr>
      <w:rFonts w:ascii="Segoe UI" w:eastAsia="Times New Roman" w:hAnsi="Segoe UI" w:cs="Segoe UI"/>
      <w:sz w:val="18"/>
      <w:szCs w:val="18"/>
      <w:lang w:eastAsia="pl-PL"/>
    </w:rPr>
  </w:style>
  <w:style w:type="paragraph" w:styleId="Akapitzlist">
    <w:name w:val="List Paragraph"/>
    <w:basedOn w:val="Normalny"/>
    <w:uiPriority w:val="34"/>
    <w:qFormat/>
    <w:rsid w:val="00E97F2B"/>
    <w:pPr>
      <w:ind w:left="720"/>
      <w:contextualSpacing/>
    </w:pPr>
  </w:style>
  <w:style w:type="paragraph" w:customStyle="1" w:styleId="Default">
    <w:name w:val="Default"/>
    <w:rsid w:val="00B46A7B"/>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29331C"/>
    <w:rPr>
      <w:sz w:val="16"/>
      <w:szCs w:val="16"/>
    </w:rPr>
  </w:style>
  <w:style w:type="paragraph" w:styleId="Tekstkomentarza">
    <w:name w:val="annotation text"/>
    <w:basedOn w:val="Normalny"/>
    <w:link w:val="TekstkomentarzaZnak"/>
    <w:uiPriority w:val="99"/>
    <w:semiHidden/>
    <w:unhideWhenUsed/>
    <w:rsid w:val="0029331C"/>
    <w:rPr>
      <w:sz w:val="20"/>
      <w:szCs w:val="20"/>
    </w:rPr>
  </w:style>
  <w:style w:type="character" w:customStyle="1" w:styleId="TekstkomentarzaZnak">
    <w:name w:val="Tekst komentarza Znak"/>
    <w:basedOn w:val="Domylnaczcionkaakapitu"/>
    <w:link w:val="Tekstkomentarza"/>
    <w:uiPriority w:val="99"/>
    <w:semiHidden/>
    <w:rsid w:val="0029331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9331C"/>
    <w:rPr>
      <w:b/>
      <w:bCs/>
    </w:rPr>
  </w:style>
  <w:style w:type="character" w:customStyle="1" w:styleId="TematkomentarzaZnak">
    <w:name w:val="Temat komentarza Znak"/>
    <w:basedOn w:val="TekstkomentarzaZnak"/>
    <w:link w:val="Tematkomentarza"/>
    <w:uiPriority w:val="99"/>
    <w:semiHidden/>
    <w:rsid w:val="0029331C"/>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33C19"/>
    <w:pPr>
      <w:tabs>
        <w:tab w:val="center" w:pos="4536"/>
        <w:tab w:val="right" w:pos="9072"/>
      </w:tabs>
    </w:pPr>
  </w:style>
  <w:style w:type="character" w:customStyle="1" w:styleId="NagwekZnak">
    <w:name w:val="Nagłówek Znak"/>
    <w:basedOn w:val="Domylnaczcionkaakapitu"/>
    <w:link w:val="Nagwek"/>
    <w:uiPriority w:val="99"/>
    <w:rsid w:val="00933C1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33C19"/>
    <w:pPr>
      <w:tabs>
        <w:tab w:val="center" w:pos="4536"/>
        <w:tab w:val="right" w:pos="9072"/>
      </w:tabs>
    </w:pPr>
  </w:style>
  <w:style w:type="character" w:customStyle="1" w:styleId="StopkaZnak">
    <w:name w:val="Stopka Znak"/>
    <w:basedOn w:val="Domylnaczcionkaakapitu"/>
    <w:link w:val="Stopka"/>
    <w:uiPriority w:val="99"/>
    <w:rsid w:val="00933C1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174CFE"/>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174CFE"/>
    <w:rPr>
      <w:rFonts w:ascii="Calibri" w:eastAsia="Calibri" w:hAnsi="Calibri" w:cs="Times New Roman"/>
      <w:sz w:val="20"/>
      <w:szCs w:val="20"/>
    </w:rPr>
  </w:style>
  <w:style w:type="character" w:styleId="Odwoanieprzypisudolnego">
    <w:name w:val="footnote reference"/>
    <w:uiPriority w:val="99"/>
    <w:semiHidden/>
    <w:unhideWhenUsed/>
    <w:rsid w:val="00174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28AC-8C28-480E-994A-D581CD46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10428</Words>
  <Characters>62573</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dc:creator>
  <cp:lastModifiedBy>Monika </cp:lastModifiedBy>
  <cp:revision>3</cp:revision>
  <cp:lastPrinted>2016-11-09T08:13:00Z</cp:lastPrinted>
  <dcterms:created xsi:type="dcterms:W3CDTF">2018-10-18T09:20:00Z</dcterms:created>
  <dcterms:modified xsi:type="dcterms:W3CDTF">2018-10-18T11:07:00Z</dcterms:modified>
</cp:coreProperties>
</file>