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3D" w:rsidRPr="00B0212F" w:rsidRDefault="00173E3D" w:rsidP="00D57E50">
      <w:pPr>
        <w:pStyle w:val="Nagwek4"/>
        <w:spacing w:before="0" w:line="360" w:lineRule="auto"/>
        <w:rPr>
          <w:rFonts w:ascii="Arial" w:hAnsi="Arial" w:cs="Arial"/>
          <w:sz w:val="20"/>
          <w:szCs w:val="20"/>
        </w:rPr>
      </w:pPr>
      <w:r w:rsidRPr="00B0212F">
        <w:rPr>
          <w:rFonts w:ascii="Arial" w:hAnsi="Arial" w:cs="Arial"/>
          <w:sz w:val="20"/>
          <w:szCs w:val="20"/>
        </w:rPr>
        <w:t xml:space="preserve">Załącznik nr </w:t>
      </w:r>
      <w:r w:rsidR="00AB029E">
        <w:rPr>
          <w:rFonts w:ascii="Arial" w:hAnsi="Arial" w:cs="Arial"/>
          <w:sz w:val="20"/>
          <w:szCs w:val="20"/>
        </w:rPr>
        <w:t>3</w:t>
      </w:r>
      <w:r w:rsidRPr="00B0212F">
        <w:rPr>
          <w:rFonts w:ascii="Arial" w:hAnsi="Arial" w:cs="Arial"/>
          <w:sz w:val="20"/>
          <w:szCs w:val="20"/>
        </w:rPr>
        <w:t xml:space="preserve"> - Wzór wykazu wykonanych przez Wykonawcę </w:t>
      </w:r>
      <w:r w:rsidR="0023202C" w:rsidRPr="00B0212F">
        <w:rPr>
          <w:rFonts w:ascii="Arial" w:hAnsi="Arial" w:cs="Arial"/>
          <w:sz w:val="20"/>
          <w:szCs w:val="20"/>
        </w:rPr>
        <w:t>usług</w:t>
      </w:r>
      <w:r w:rsidRPr="00B0212F">
        <w:rPr>
          <w:rFonts w:ascii="Arial" w:hAnsi="Arial" w:cs="Arial"/>
          <w:sz w:val="20"/>
          <w:szCs w:val="20"/>
        </w:rPr>
        <w:t xml:space="preserve">. </w:t>
      </w:r>
      <w:r w:rsidRPr="00B0212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173E3D" w:rsidRPr="00B0212F" w:rsidTr="008430AC">
        <w:tc>
          <w:tcPr>
            <w:tcW w:w="5830" w:type="dxa"/>
          </w:tcPr>
          <w:p w:rsidR="00173E3D" w:rsidRPr="00B0212F" w:rsidRDefault="00173E3D" w:rsidP="008430AC">
            <w:pPr>
              <w:pStyle w:val="Nagwek6"/>
              <w:rPr>
                <w:rFonts w:ascii="Arial" w:hAnsi="Arial" w:cs="Arial"/>
                <w:sz w:val="20"/>
                <w:szCs w:val="20"/>
              </w:rPr>
            </w:pPr>
            <w:r w:rsidRPr="00B0212F">
              <w:rPr>
                <w:rFonts w:ascii="Arial" w:hAnsi="Arial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173E3D" w:rsidRPr="00B0212F" w:rsidRDefault="00173E3D" w:rsidP="008430AC">
            <w:pPr>
              <w:rPr>
                <w:rFonts w:ascii="Arial" w:hAnsi="Arial" w:cs="Arial"/>
                <w:b/>
                <w:bCs/>
              </w:rPr>
            </w:pPr>
          </w:p>
          <w:p w:rsidR="00173E3D" w:rsidRPr="00B0212F" w:rsidRDefault="00AB029E" w:rsidP="004605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C3E2C">
              <w:rPr>
                <w:rFonts w:ascii="Arial" w:hAnsi="Arial" w:cs="Arial"/>
                <w:b/>
              </w:rPr>
              <w:t>/P</w:t>
            </w:r>
            <w:r w:rsidR="00122F91" w:rsidRPr="00B0212F">
              <w:rPr>
                <w:rFonts w:ascii="Arial" w:hAnsi="Arial" w:cs="Arial"/>
                <w:b/>
              </w:rPr>
              <w:t>/</w:t>
            </w:r>
            <w:r w:rsidR="002C3E2C" w:rsidRPr="00B0212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173E3D" w:rsidRPr="00B0212F" w:rsidRDefault="00173E3D" w:rsidP="00173E3D">
      <w:pPr>
        <w:rPr>
          <w:rFonts w:ascii="Arial" w:hAnsi="Arial" w:cs="Arial"/>
          <w:b/>
          <w:bCs/>
        </w:rPr>
      </w:pPr>
    </w:p>
    <w:p w:rsidR="00173E3D" w:rsidRPr="00B0212F" w:rsidRDefault="00173E3D" w:rsidP="00173E3D">
      <w:pPr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>1. ZAMAWIAJĄCY:</w:t>
      </w:r>
    </w:p>
    <w:p w:rsidR="00173E3D" w:rsidRPr="00B0212F" w:rsidRDefault="0039299C" w:rsidP="00173E3D">
      <w:pPr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 xml:space="preserve">Zespół Państwowych Szkół Muzycznych </w:t>
      </w:r>
      <w:r w:rsidR="002C3E2C">
        <w:rPr>
          <w:rFonts w:ascii="Arial" w:hAnsi="Arial" w:cs="Arial"/>
          <w:b/>
          <w:bCs/>
        </w:rPr>
        <w:t xml:space="preserve">im. Fryderyka Chopina </w:t>
      </w:r>
      <w:r w:rsidRPr="00B0212F">
        <w:rPr>
          <w:rFonts w:ascii="Arial" w:hAnsi="Arial" w:cs="Arial"/>
          <w:b/>
          <w:bCs/>
        </w:rPr>
        <w:t>w Warszawie</w:t>
      </w:r>
    </w:p>
    <w:p w:rsidR="00050B92" w:rsidRPr="00B0212F" w:rsidRDefault="00050B92" w:rsidP="00173E3D">
      <w:pPr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173E3D" w:rsidRPr="00B0212F" w:rsidRDefault="00173E3D" w:rsidP="00173E3D">
      <w:pPr>
        <w:numPr>
          <w:ilvl w:val="12"/>
          <w:numId w:val="0"/>
        </w:numPr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>WYKONAWCA: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73E3D" w:rsidRPr="00B0212F" w:rsidTr="008430AC">
        <w:trPr>
          <w:cantSplit/>
        </w:trPr>
        <w:tc>
          <w:tcPr>
            <w:tcW w:w="610" w:type="dxa"/>
          </w:tcPr>
          <w:p w:rsidR="00173E3D" w:rsidRPr="00B0212F" w:rsidRDefault="00173E3D" w:rsidP="008430AC">
            <w:pPr>
              <w:jc w:val="both"/>
              <w:rPr>
                <w:rFonts w:ascii="Arial" w:hAnsi="Arial" w:cs="Arial"/>
                <w:b/>
                <w:bCs/>
              </w:rPr>
            </w:pPr>
            <w:r w:rsidRPr="00B0212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6120" w:type="dxa"/>
          </w:tcPr>
          <w:p w:rsidR="00173E3D" w:rsidRPr="00B0212F" w:rsidRDefault="00173E3D" w:rsidP="00843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B0212F">
              <w:rPr>
                <w:rFonts w:ascii="Arial" w:hAnsi="Arial" w:cs="Arial"/>
                <w:b/>
                <w:bCs/>
              </w:rPr>
              <w:t>Nazwa(y) Wykonawcy(ów)</w:t>
            </w:r>
          </w:p>
        </w:tc>
        <w:tc>
          <w:tcPr>
            <w:tcW w:w="2482" w:type="dxa"/>
          </w:tcPr>
          <w:p w:rsidR="00173E3D" w:rsidRPr="00B0212F" w:rsidRDefault="00173E3D" w:rsidP="00843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B0212F">
              <w:rPr>
                <w:rFonts w:ascii="Arial" w:hAnsi="Arial" w:cs="Arial"/>
                <w:b/>
                <w:bCs/>
              </w:rPr>
              <w:t>Adres(y) Wykonawcy(ów)</w:t>
            </w:r>
          </w:p>
        </w:tc>
      </w:tr>
      <w:tr w:rsidR="00173E3D" w:rsidRPr="00B0212F" w:rsidTr="008430AC">
        <w:trPr>
          <w:cantSplit/>
        </w:trPr>
        <w:tc>
          <w:tcPr>
            <w:tcW w:w="610" w:type="dxa"/>
          </w:tcPr>
          <w:p w:rsidR="00173E3D" w:rsidRPr="00B0212F" w:rsidRDefault="00173E3D" w:rsidP="008430A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173E3D" w:rsidRPr="00B0212F" w:rsidRDefault="00173E3D" w:rsidP="008430A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173E3D" w:rsidRPr="00B0212F" w:rsidRDefault="00173E3D" w:rsidP="008430A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3E3D" w:rsidRPr="00B0212F" w:rsidTr="008430AC">
        <w:trPr>
          <w:cantSplit/>
        </w:trPr>
        <w:tc>
          <w:tcPr>
            <w:tcW w:w="610" w:type="dxa"/>
          </w:tcPr>
          <w:p w:rsidR="00173E3D" w:rsidRPr="00B0212F" w:rsidRDefault="00173E3D" w:rsidP="008430A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173E3D" w:rsidRPr="00B0212F" w:rsidRDefault="00173E3D" w:rsidP="008430A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173E3D" w:rsidRPr="00B0212F" w:rsidRDefault="00173E3D" w:rsidP="008430A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22F02" w:rsidRPr="00B0212F" w:rsidRDefault="00173E3D" w:rsidP="00722F02">
      <w:pPr>
        <w:pStyle w:val="Nagwek3"/>
        <w:jc w:val="center"/>
        <w:rPr>
          <w:rFonts w:ascii="Arial" w:hAnsi="Arial" w:cs="Arial"/>
          <w:sz w:val="20"/>
          <w:szCs w:val="20"/>
        </w:rPr>
      </w:pPr>
      <w:r w:rsidRPr="00B0212F">
        <w:rPr>
          <w:rFonts w:ascii="Arial" w:hAnsi="Arial" w:cs="Arial"/>
          <w:sz w:val="20"/>
          <w:szCs w:val="20"/>
        </w:rPr>
        <w:t xml:space="preserve">WYKAZ WYKONANYCH </w:t>
      </w:r>
      <w:r w:rsidR="003B62C4" w:rsidRPr="00B0212F">
        <w:rPr>
          <w:rFonts w:ascii="Arial" w:hAnsi="Arial" w:cs="Arial"/>
          <w:sz w:val="20"/>
          <w:szCs w:val="20"/>
        </w:rPr>
        <w:t>USŁUG</w:t>
      </w:r>
    </w:p>
    <w:p w:rsidR="00173E3D" w:rsidRPr="00B0212F" w:rsidRDefault="00173E3D" w:rsidP="00722F02">
      <w:pPr>
        <w:pStyle w:val="Nagwek3"/>
        <w:jc w:val="center"/>
        <w:rPr>
          <w:rFonts w:ascii="Arial" w:hAnsi="Arial" w:cs="Arial"/>
          <w:sz w:val="20"/>
          <w:szCs w:val="20"/>
        </w:rPr>
      </w:pPr>
      <w:r w:rsidRPr="00B0212F">
        <w:rPr>
          <w:rFonts w:ascii="Arial" w:hAnsi="Arial" w:cs="Arial"/>
          <w:b w:val="0"/>
          <w:bCs w:val="0"/>
          <w:sz w:val="20"/>
          <w:szCs w:val="20"/>
        </w:rPr>
        <w:t xml:space="preserve">w okresie ostatnich </w:t>
      </w:r>
      <w:r w:rsidR="002C3E2C">
        <w:rPr>
          <w:rFonts w:ascii="Arial" w:hAnsi="Arial" w:cs="Arial"/>
          <w:b w:val="0"/>
          <w:bCs w:val="0"/>
          <w:sz w:val="20"/>
          <w:szCs w:val="20"/>
        </w:rPr>
        <w:t>3</w:t>
      </w:r>
      <w:r w:rsidR="002C3E2C" w:rsidRPr="00B0212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0212F">
        <w:rPr>
          <w:rFonts w:ascii="Arial" w:hAnsi="Arial" w:cs="Arial"/>
          <w:b w:val="0"/>
          <w:bCs w:val="0"/>
          <w:sz w:val="20"/>
          <w:szCs w:val="20"/>
        </w:rPr>
        <w:t>lat przed upływem terminu składania ofert  /a jeżeli okres prowadzenia działalności jest krótszy, to w tym okresie/</w:t>
      </w:r>
    </w:p>
    <w:p w:rsidR="00173E3D" w:rsidRPr="00B0212F" w:rsidRDefault="00173E3D" w:rsidP="00173E3D">
      <w:pPr>
        <w:pStyle w:val="Nagwek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0212F">
        <w:rPr>
          <w:rFonts w:ascii="Arial" w:hAnsi="Arial" w:cs="Arial"/>
          <w:sz w:val="20"/>
          <w:szCs w:val="20"/>
        </w:rPr>
        <w:t xml:space="preserve">OŚWIADCZAM(Y), ŻE: </w:t>
      </w:r>
      <w:r w:rsidRPr="00B0212F">
        <w:rPr>
          <w:rFonts w:ascii="Arial" w:hAnsi="Arial" w:cs="Arial"/>
          <w:b w:val="0"/>
          <w:bCs w:val="0"/>
          <w:sz w:val="20"/>
          <w:szCs w:val="20"/>
        </w:rPr>
        <w:t>wykonałem</w:t>
      </w:r>
      <w:r w:rsidR="0093205E" w:rsidRPr="00B0212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0212F">
        <w:rPr>
          <w:rFonts w:ascii="Arial" w:hAnsi="Arial" w:cs="Arial"/>
          <w:b w:val="0"/>
          <w:bCs w:val="0"/>
          <w:sz w:val="20"/>
          <w:szCs w:val="20"/>
        </w:rPr>
        <w:t xml:space="preserve">(wykonaliśmy) następujące </w:t>
      </w:r>
      <w:r w:rsidR="0023202C" w:rsidRPr="00B0212F">
        <w:rPr>
          <w:rFonts w:ascii="Arial" w:hAnsi="Arial" w:cs="Arial"/>
          <w:b w:val="0"/>
          <w:bCs w:val="0"/>
          <w:sz w:val="20"/>
          <w:szCs w:val="20"/>
        </w:rPr>
        <w:t>usługi</w:t>
      </w:r>
      <w:r w:rsidRPr="00B0212F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173E3D" w:rsidRPr="00B0212F" w:rsidRDefault="00173E3D" w:rsidP="00173E3D">
      <w:pPr>
        <w:jc w:val="both"/>
        <w:rPr>
          <w:rFonts w:ascii="Arial" w:hAnsi="Arial" w:cs="Arial"/>
        </w:rPr>
      </w:pPr>
    </w:p>
    <w:tbl>
      <w:tblPr>
        <w:tblW w:w="921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00"/>
        <w:gridCol w:w="1418"/>
        <w:gridCol w:w="2835"/>
        <w:gridCol w:w="1219"/>
        <w:gridCol w:w="1842"/>
      </w:tblGrid>
      <w:tr w:rsidR="0023202C" w:rsidRPr="00B0212F" w:rsidTr="00BE633E">
        <w:trPr>
          <w:cantSplit/>
          <w:trHeight w:val="2146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3202C" w:rsidRPr="00B0212F" w:rsidRDefault="0023202C" w:rsidP="008430AC">
            <w:pPr>
              <w:ind w:left="-243" w:firstLine="62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   L.p.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3202C" w:rsidRPr="00B0212F" w:rsidRDefault="0023202C" w:rsidP="0023202C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Rodzaj usługi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3202C" w:rsidRPr="00B0212F" w:rsidRDefault="0023202C" w:rsidP="008430AC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Wartość nadzorowanych robót budowlanych</w:t>
            </w:r>
          </w:p>
          <w:p w:rsidR="0023202C" w:rsidRPr="00B0212F" w:rsidRDefault="0023202C" w:rsidP="00DF771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0212F">
              <w:rPr>
                <w:rFonts w:ascii="Arial" w:hAnsi="Arial" w:cs="Arial"/>
              </w:rPr>
              <w:t>brutto [PLN]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02C" w:rsidRPr="00B0212F" w:rsidRDefault="0023202C" w:rsidP="008430AC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Przedmiot nadzorowanej roboty budowlanej z krótkim opisem  </w:t>
            </w:r>
            <w:r w:rsidRPr="00B0212F">
              <w:rPr>
                <w:rFonts w:ascii="Arial" w:hAnsi="Arial" w:cs="Arial"/>
                <w:i/>
              </w:rPr>
              <w:t>(proszę o wskazanie</w:t>
            </w:r>
            <w:ins w:id="1" w:author="Stadnina Koni" w:date="2018-10-10T18:17:00Z">
              <w:r w:rsidR="00460563">
                <w:rPr>
                  <w:rFonts w:ascii="Arial" w:hAnsi="Arial" w:cs="Arial"/>
                  <w:i/>
                </w:rPr>
                <w:t xml:space="preserve"> </w:t>
              </w:r>
            </w:ins>
            <w:r w:rsidR="0058106C">
              <w:rPr>
                <w:rFonts w:ascii="Arial" w:hAnsi="Arial" w:cs="Arial"/>
                <w:i/>
              </w:rPr>
              <w:t xml:space="preserve">czy usługa dotyczy nadzoru inwestorskiego czy nadzoru autorskiego, </w:t>
            </w:r>
            <w:r w:rsidRPr="00B0212F">
              <w:rPr>
                <w:rFonts w:ascii="Arial" w:hAnsi="Arial" w:cs="Arial"/>
                <w:i/>
              </w:rPr>
              <w:t xml:space="preserve">czy roboty zostały zakończone,  wskazanie że robota dotyczyła budowy lub przebudowy </w:t>
            </w:r>
            <w:r w:rsidR="006135C3" w:rsidRPr="00B0212F">
              <w:rPr>
                <w:rFonts w:ascii="Arial" w:hAnsi="Arial" w:cs="Arial"/>
                <w:i/>
              </w:rPr>
              <w:t>obiektu infrastruktury związanego z muzyką, np.: sala koncertowa, amfiteatr, centrum kultury z salą koncertową, szkoła muzyczna</w:t>
            </w:r>
            <w:r w:rsidRPr="00B0212F">
              <w:rPr>
                <w:rFonts w:ascii="Arial" w:hAnsi="Arial" w:cs="Arial"/>
                <w:i/>
              </w:rPr>
              <w:t>, etc. )</w:t>
            </w:r>
          </w:p>
          <w:p w:rsidR="0023202C" w:rsidRPr="00B0212F" w:rsidRDefault="0023202C" w:rsidP="00843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02C" w:rsidRPr="00B0212F" w:rsidRDefault="0023202C" w:rsidP="008430AC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Data </w:t>
            </w:r>
          </w:p>
          <w:p w:rsidR="0023202C" w:rsidRPr="00B0212F" w:rsidRDefault="0023202C" w:rsidP="008430AC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Wykonania usługi </w:t>
            </w:r>
          </w:p>
          <w:p w:rsidR="0023202C" w:rsidRPr="00B0212F" w:rsidRDefault="0023202C" w:rsidP="008430AC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(miesiąc / rok)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02C" w:rsidRPr="00B0212F" w:rsidRDefault="0023202C" w:rsidP="0023202C">
            <w:pPr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Podmiot na rzecz, którego usługi były  wykonane</w:t>
            </w:r>
          </w:p>
        </w:tc>
      </w:tr>
      <w:tr w:rsidR="0023202C" w:rsidRPr="00B0212F" w:rsidTr="00BE633E">
        <w:trPr>
          <w:cantSplit/>
        </w:trPr>
        <w:tc>
          <w:tcPr>
            <w:tcW w:w="496" w:type="dxa"/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400" w:type="dxa"/>
          </w:tcPr>
          <w:p w:rsidR="0023202C" w:rsidRPr="00B0212F" w:rsidRDefault="00AB029E" w:rsidP="00843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Nadzór inwestorski</w:t>
            </w:r>
          </w:p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</w:tr>
      <w:tr w:rsidR="0023202C" w:rsidRPr="00B0212F" w:rsidTr="00BE633E">
        <w:trPr>
          <w:cantSplit/>
        </w:trPr>
        <w:tc>
          <w:tcPr>
            <w:tcW w:w="496" w:type="dxa"/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1400" w:type="dxa"/>
          </w:tcPr>
          <w:p w:rsidR="0023202C" w:rsidRPr="00B0212F" w:rsidRDefault="00AB029E" w:rsidP="00843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Nadzór autorski</w:t>
            </w:r>
          </w:p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</w:tr>
      <w:tr w:rsidR="0023202C" w:rsidRPr="00B0212F" w:rsidTr="00BE633E">
        <w:trPr>
          <w:cantSplit/>
        </w:trPr>
        <w:tc>
          <w:tcPr>
            <w:tcW w:w="496" w:type="dxa"/>
            <w:tcBorders>
              <w:bottom w:val="single" w:sz="12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  </w:t>
            </w:r>
            <w:r w:rsidR="006135C3" w:rsidRPr="00B0212F">
              <w:rPr>
                <w:rFonts w:ascii="Arial" w:hAnsi="Arial" w:cs="Arial"/>
              </w:rPr>
              <w:t>itd.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202C" w:rsidRPr="00B0212F" w:rsidRDefault="0023202C" w:rsidP="008430AC">
            <w:pPr>
              <w:rPr>
                <w:rFonts w:ascii="Arial" w:hAnsi="Arial" w:cs="Arial"/>
              </w:rPr>
            </w:pPr>
          </w:p>
        </w:tc>
      </w:tr>
    </w:tbl>
    <w:p w:rsidR="0093205E" w:rsidRPr="00B0212F" w:rsidRDefault="0093205E" w:rsidP="00173E3D">
      <w:pPr>
        <w:jc w:val="both"/>
        <w:rPr>
          <w:rFonts w:ascii="Arial" w:hAnsi="Arial" w:cs="Arial"/>
          <w:b/>
          <w:bCs/>
        </w:rPr>
      </w:pPr>
    </w:p>
    <w:p w:rsidR="004A56F1" w:rsidRPr="0023202C" w:rsidRDefault="00173E3D" w:rsidP="00EA45A5">
      <w:pPr>
        <w:jc w:val="both"/>
        <w:rPr>
          <w:rFonts w:ascii="Arial" w:eastAsia="Calibri" w:hAnsi="Arial" w:cs="Arial"/>
          <w:b/>
        </w:rPr>
      </w:pPr>
      <w:r w:rsidRPr="00B0212F">
        <w:rPr>
          <w:rFonts w:ascii="Arial" w:hAnsi="Arial" w:cs="Arial"/>
          <w:b/>
          <w:bCs/>
        </w:rPr>
        <w:t xml:space="preserve">UWAGA </w:t>
      </w:r>
      <w:r w:rsidRPr="00B0212F">
        <w:rPr>
          <w:rFonts w:ascii="Arial" w:hAnsi="Arial" w:cs="Arial"/>
        </w:rPr>
        <w:t>– Wykonawca jest zobowiąz</w:t>
      </w:r>
      <w:r w:rsidR="008B4BEC" w:rsidRPr="00B0212F">
        <w:rPr>
          <w:rFonts w:ascii="Arial" w:hAnsi="Arial" w:cs="Arial"/>
        </w:rPr>
        <w:t xml:space="preserve">any dostarczyć dowody określające czy te </w:t>
      </w:r>
      <w:r w:rsidR="0023202C" w:rsidRPr="00B0212F">
        <w:rPr>
          <w:rFonts w:ascii="Arial" w:hAnsi="Arial" w:cs="Arial"/>
        </w:rPr>
        <w:t xml:space="preserve">usługi </w:t>
      </w:r>
      <w:r w:rsidR="008B4BEC" w:rsidRPr="00B0212F">
        <w:rPr>
          <w:rFonts w:ascii="Arial" w:hAnsi="Arial" w:cs="Arial"/>
        </w:rPr>
        <w:t xml:space="preserve">zostały wykonane należycie, przy czym dowodami, o których mowa, są referencje bądź inne dokumenty wystawione przez podmiot, na rzecz którego </w:t>
      </w:r>
      <w:r w:rsidR="0023202C" w:rsidRPr="00B0212F">
        <w:rPr>
          <w:rFonts w:ascii="Arial" w:hAnsi="Arial" w:cs="Arial"/>
        </w:rPr>
        <w:t xml:space="preserve">usługi </w:t>
      </w:r>
      <w:r w:rsidR="008B4BEC" w:rsidRPr="00B0212F">
        <w:rPr>
          <w:rFonts w:ascii="Arial" w:hAnsi="Arial" w:cs="Arial"/>
        </w:rPr>
        <w:t xml:space="preserve">były wykonywane, a jeżeli z uzasadnionej przyczyny o obiektywnym charakterze wykonawca nie jest w stanie uzyskać tych dokumentów – inne dokumenty. </w:t>
      </w:r>
    </w:p>
    <w:sectPr w:rsidR="004A56F1" w:rsidRPr="0023202C" w:rsidSect="002439C6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57" w:rsidRDefault="00C90F57" w:rsidP="00DF607E">
      <w:r>
        <w:separator/>
      </w:r>
    </w:p>
  </w:endnote>
  <w:endnote w:type="continuationSeparator" w:id="0">
    <w:p w:rsidR="00C90F57" w:rsidRDefault="00C90F5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0" w:rsidRDefault="00E34280">
    <w:pPr>
      <w:pStyle w:val="Stopka"/>
      <w:jc w:val="center"/>
      <w:rPr>
        <w:sz w:val="22"/>
        <w:szCs w:val="22"/>
      </w:rPr>
    </w:pPr>
  </w:p>
  <w:p w:rsidR="00E34280" w:rsidRDefault="00E34280">
    <w:pPr>
      <w:pStyle w:val="Stopka"/>
      <w:jc w:val="center"/>
      <w:rPr>
        <w:sz w:val="22"/>
        <w:szCs w:val="22"/>
      </w:rPr>
    </w:pPr>
  </w:p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E34280" w:rsidRPr="00355B4B" w:rsidTr="00355B4B">
      <w:tc>
        <w:tcPr>
          <w:tcW w:w="9210" w:type="dxa"/>
          <w:shd w:val="clear" w:color="auto" w:fill="auto"/>
        </w:tcPr>
        <w:p w:rsidR="00E34280" w:rsidRPr="00355B4B" w:rsidRDefault="00E34280" w:rsidP="00355B4B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E34280" w:rsidRPr="00355B4B" w:rsidRDefault="00E34280">
    <w:pPr>
      <w:pStyle w:val="Stopka"/>
      <w:jc w:val="center"/>
      <w:rPr>
        <w:sz w:val="10"/>
        <w:szCs w:val="10"/>
      </w:rPr>
    </w:pPr>
  </w:p>
  <w:p w:rsidR="00E34280" w:rsidRPr="00A27709" w:rsidRDefault="00E34280">
    <w:pPr>
      <w:pStyle w:val="Stopka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EA45A5">
      <w:rPr>
        <w:rFonts w:ascii="Arial" w:hAnsi="Arial" w:cs="Arial"/>
        <w:noProof/>
      </w:rPr>
      <w:t>1</w:t>
    </w:r>
    <w:r w:rsidRPr="00A27709">
      <w:rPr>
        <w:rFonts w:ascii="Arial" w:hAnsi="Arial" w:cs="Arial"/>
      </w:rPr>
      <w:fldChar w:fldCharType="end"/>
    </w:r>
  </w:p>
  <w:p w:rsidR="00E34280" w:rsidRDefault="00E34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57" w:rsidRDefault="00C90F57" w:rsidP="00DF607E">
      <w:r>
        <w:separator/>
      </w:r>
    </w:p>
  </w:footnote>
  <w:footnote w:type="continuationSeparator" w:id="0">
    <w:p w:rsidR="00C90F57" w:rsidRDefault="00C90F5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0" w:rsidRDefault="00E34280" w:rsidP="002C3E2C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C94917">
      <w:rPr>
        <w:rFonts w:ascii="Arial" w:hAnsi="Arial" w:cs="Arial"/>
        <w:b/>
        <w:bCs/>
        <w:sz w:val="16"/>
        <w:szCs w:val="16"/>
      </w:rPr>
      <w:t xml:space="preserve">Zamawiający: </w:t>
    </w:r>
    <w:r w:rsidRPr="002F1C5E">
      <w:rPr>
        <w:rFonts w:ascii="Arial" w:hAnsi="Arial" w:cs="Arial"/>
        <w:b/>
        <w:bCs/>
        <w:sz w:val="16"/>
        <w:szCs w:val="16"/>
      </w:rPr>
      <w:t>Zespół Państwowych Szkół Muzycznych im. Fryderyka Chopina w Warszawie</w:t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E34280" w:rsidRPr="002F1C5E" w:rsidRDefault="00E34280" w:rsidP="002C3E2C">
    <w:pPr>
      <w:pStyle w:val="Nagwek"/>
      <w:jc w:val="center"/>
      <w:rPr>
        <w:rFonts w:ascii="Arial" w:hAnsi="Arial" w:cs="Arial"/>
        <w:b/>
        <w:sz w:val="16"/>
        <w:szCs w:val="16"/>
      </w:rPr>
    </w:pPr>
    <w:r w:rsidRPr="00C94917">
      <w:rPr>
        <w:rFonts w:ascii="Arial" w:hAnsi="Arial" w:cs="Arial"/>
        <w:sz w:val="16"/>
        <w:szCs w:val="16"/>
      </w:rPr>
      <w:t xml:space="preserve">Przetarg nieograniczony </w:t>
    </w:r>
    <w:r w:rsidRPr="002F1C5E">
      <w:rPr>
        <w:rFonts w:ascii="Arial" w:hAnsi="Arial" w:cs="Arial"/>
        <w:b/>
        <w:sz w:val="16"/>
        <w:szCs w:val="16"/>
      </w:rPr>
      <w:t>na: „Nadzór inwestorski i nadzór autorski nad rozbudową Koncertowego Centrum Edukacji Muzycznej Zespołu Państwowych Szkół Muzycznych im. Fryderyka Chopina w Warszawie o Salę Koncertową”</w:t>
    </w:r>
  </w:p>
  <w:p w:rsidR="00E34280" w:rsidRPr="00F55423" w:rsidRDefault="00E34280" w:rsidP="002C3E2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sz w:val="16"/>
        <w:szCs w:val="16"/>
      </w:rPr>
      <w:t>Sprawa nr 6</w:t>
    </w:r>
    <w:r w:rsidRPr="002F1C5E">
      <w:rPr>
        <w:rFonts w:ascii="Arial" w:hAnsi="Arial" w:cs="Arial"/>
        <w:b/>
        <w:sz w:val="16"/>
        <w:szCs w:val="16"/>
      </w:rPr>
      <w:t>/P/201</w:t>
    </w:r>
    <w:r>
      <w:rPr>
        <w:rFonts w:ascii="Arial" w:hAnsi="Arial" w:cs="Arial"/>
        <w:b/>
        <w:sz w:val="16"/>
        <w:szCs w:val="16"/>
      </w:rPr>
      <w:t>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E34280" w:rsidTr="00B12D9D">
      <w:trPr>
        <w:trHeight w:val="91"/>
      </w:trPr>
      <w:tc>
        <w:tcPr>
          <w:tcW w:w="9210" w:type="dxa"/>
        </w:tcPr>
        <w:p w:rsidR="00E34280" w:rsidRPr="00B12D9D" w:rsidRDefault="00E34280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E34280" w:rsidRDefault="00E34280" w:rsidP="00F13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48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</w:abstractNum>
  <w:abstractNum w:abstractNumId="2">
    <w:nsid w:val="00000902"/>
    <w:multiLevelType w:val="hybridMultilevel"/>
    <w:tmpl w:val="00007BB9"/>
    <w:lvl w:ilvl="0" w:tplc="000057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65474"/>
    <w:multiLevelType w:val="hybridMultilevel"/>
    <w:tmpl w:val="180603DA"/>
    <w:lvl w:ilvl="0" w:tplc="385204EE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F857C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0A42298F"/>
    <w:multiLevelType w:val="hybridMultilevel"/>
    <w:tmpl w:val="7084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2080"/>
    <w:multiLevelType w:val="hybridMultilevel"/>
    <w:tmpl w:val="F6C6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645B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F6662"/>
    <w:multiLevelType w:val="multilevel"/>
    <w:tmpl w:val="84C4D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 w:val="0"/>
      </w:rPr>
    </w:lvl>
  </w:abstractNum>
  <w:abstractNum w:abstractNumId="14">
    <w:nsid w:val="1227259C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309034E"/>
    <w:multiLevelType w:val="multilevel"/>
    <w:tmpl w:val="F6500AC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6846E8F"/>
    <w:multiLevelType w:val="multilevel"/>
    <w:tmpl w:val="6CA698F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8">
    <w:nsid w:val="17280884"/>
    <w:multiLevelType w:val="multilevel"/>
    <w:tmpl w:val="B784EB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21">
    <w:nsid w:val="1F054869"/>
    <w:multiLevelType w:val="multilevel"/>
    <w:tmpl w:val="46B4D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5631F"/>
    <w:multiLevelType w:val="multilevel"/>
    <w:tmpl w:val="F3A0FFA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4">
    <w:nsid w:val="2139527A"/>
    <w:multiLevelType w:val="hybridMultilevel"/>
    <w:tmpl w:val="1C1CC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21CDE"/>
    <w:multiLevelType w:val="hybridMultilevel"/>
    <w:tmpl w:val="B6C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52CE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D2E49"/>
    <w:multiLevelType w:val="hybridMultilevel"/>
    <w:tmpl w:val="5C302C9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15A74E2">
      <w:start w:val="27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794AAB42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9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01ADC"/>
    <w:multiLevelType w:val="multilevel"/>
    <w:tmpl w:val="563825D0"/>
    <w:lvl w:ilvl="0">
      <w:start w:val="1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6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1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8882CF8"/>
    <w:multiLevelType w:val="hybridMultilevel"/>
    <w:tmpl w:val="CCB6E100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6FFE0726">
      <w:start w:val="3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02882"/>
    <w:multiLevelType w:val="hybridMultilevel"/>
    <w:tmpl w:val="193A4AA2"/>
    <w:lvl w:ilvl="0" w:tplc="D2A0F84C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4">
    <w:nsid w:val="2A5D6668"/>
    <w:multiLevelType w:val="multilevel"/>
    <w:tmpl w:val="B9E652C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2A891172"/>
    <w:multiLevelType w:val="multilevel"/>
    <w:tmpl w:val="DA521C3A"/>
    <w:lvl w:ilvl="0">
      <w:start w:val="1"/>
      <w:numFmt w:val="decimalZero"/>
      <w:lvlText w:val="%1"/>
      <w:lvlJc w:val="left"/>
      <w:pPr>
        <w:ind w:left="620" w:hanging="620"/>
      </w:pPr>
      <w:rPr>
        <w:rFonts w:ascii="Arial" w:hAnsi="Arial" w:cs="Arial" w:hint="default"/>
        <w:i w:val="0"/>
        <w:sz w:val="20"/>
      </w:rPr>
    </w:lvl>
    <w:lvl w:ilvl="1">
      <w:start w:val="337"/>
      <w:numFmt w:val="decimal"/>
      <w:lvlText w:val="%1-%2"/>
      <w:lvlJc w:val="left"/>
      <w:pPr>
        <w:ind w:left="980" w:hanging="62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i w:val="0"/>
        <w:sz w:val="2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Arial" w:hAnsi="Arial" w:cs="Arial" w:hint="default"/>
        <w:i w:val="0"/>
        <w:sz w:val="2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i w:val="0"/>
        <w:sz w:val="2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Arial" w:hAnsi="Arial" w:cs="Arial" w:hint="default"/>
        <w:i w:val="0"/>
        <w:sz w:val="2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i w:val="0"/>
        <w:sz w:val="2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Arial" w:hAnsi="Arial" w:cs="Arial" w:hint="default"/>
        <w:i w:val="0"/>
        <w:sz w:val="2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Arial" w:hAnsi="Arial" w:cs="Arial" w:hint="default"/>
        <w:i w:val="0"/>
        <w:sz w:val="20"/>
      </w:rPr>
    </w:lvl>
  </w:abstractNum>
  <w:abstractNum w:abstractNumId="3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7">
    <w:nsid w:val="2B9F3F76"/>
    <w:multiLevelType w:val="hybridMultilevel"/>
    <w:tmpl w:val="F0D6D248"/>
    <w:lvl w:ilvl="0" w:tplc="C492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472730"/>
    <w:multiLevelType w:val="hybridMultilevel"/>
    <w:tmpl w:val="506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4B40FD"/>
    <w:multiLevelType w:val="hybridMultilevel"/>
    <w:tmpl w:val="BC2A427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3">
    <w:nsid w:val="33E46B19"/>
    <w:multiLevelType w:val="hybridMultilevel"/>
    <w:tmpl w:val="2A36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4B4F83"/>
    <w:multiLevelType w:val="hybridMultilevel"/>
    <w:tmpl w:val="1592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381835E5"/>
    <w:multiLevelType w:val="hybridMultilevel"/>
    <w:tmpl w:val="7CD433BE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B6461F"/>
    <w:multiLevelType w:val="multilevel"/>
    <w:tmpl w:val="BF548E4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4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3FD16C11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7D3002"/>
    <w:multiLevelType w:val="hybridMultilevel"/>
    <w:tmpl w:val="E3D605FC"/>
    <w:lvl w:ilvl="0" w:tplc="0E3691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577B11"/>
    <w:multiLevelType w:val="hybridMultilevel"/>
    <w:tmpl w:val="44FCD2F6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2E2A1E2">
      <w:start w:val="1"/>
      <w:numFmt w:val="lowerRoman"/>
      <w:lvlText w:val="%3."/>
      <w:lvlJc w:val="left"/>
      <w:pPr>
        <w:ind w:left="306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8FF1508"/>
    <w:multiLevelType w:val="multilevel"/>
    <w:tmpl w:val="1944C39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1">
    <w:nsid w:val="49685DAF"/>
    <w:multiLevelType w:val="hybridMultilevel"/>
    <w:tmpl w:val="62F4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FE5A5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776BCD"/>
    <w:multiLevelType w:val="multilevel"/>
    <w:tmpl w:val="CF429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4D6A2D5D"/>
    <w:multiLevelType w:val="multilevel"/>
    <w:tmpl w:val="E7EC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5">
    <w:nsid w:val="4E295283"/>
    <w:multiLevelType w:val="multilevel"/>
    <w:tmpl w:val="54B29C6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6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AF3298"/>
    <w:multiLevelType w:val="hybridMultilevel"/>
    <w:tmpl w:val="37B44F08"/>
    <w:lvl w:ilvl="0" w:tplc="80083F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265B98"/>
    <w:multiLevelType w:val="hybridMultilevel"/>
    <w:tmpl w:val="2DAA2F52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C1276C"/>
    <w:multiLevelType w:val="multilevel"/>
    <w:tmpl w:val="35E29146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3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4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7884BF9"/>
    <w:multiLevelType w:val="hybridMultilevel"/>
    <w:tmpl w:val="CA8A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4736C"/>
    <w:multiLevelType w:val="hybridMultilevel"/>
    <w:tmpl w:val="99166DBA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D85A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FF3B6B"/>
    <w:multiLevelType w:val="hybridMultilevel"/>
    <w:tmpl w:val="4E44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9F4D71"/>
    <w:multiLevelType w:val="hybridMultilevel"/>
    <w:tmpl w:val="52E0CBB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7">
      <w:start w:val="1"/>
      <w:numFmt w:val="lowerLetter"/>
      <w:lvlText w:val="%3)"/>
      <w:lvlJc w:val="lef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>
    <w:nsid w:val="5F272B66"/>
    <w:multiLevelType w:val="hybridMultilevel"/>
    <w:tmpl w:val="7E20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97B36"/>
    <w:multiLevelType w:val="hybridMultilevel"/>
    <w:tmpl w:val="DE2A83BC"/>
    <w:lvl w:ilvl="0" w:tplc="65C6B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0BE3342"/>
    <w:multiLevelType w:val="hybridMultilevel"/>
    <w:tmpl w:val="8F6A66E2"/>
    <w:lvl w:ilvl="0" w:tplc="0AACC74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>
    <w:nsid w:val="60FD2363"/>
    <w:multiLevelType w:val="hybridMultilevel"/>
    <w:tmpl w:val="EF1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0716CA"/>
    <w:multiLevelType w:val="multilevel"/>
    <w:tmpl w:val="D39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5">
    <w:nsid w:val="613B6681"/>
    <w:multiLevelType w:val="multilevel"/>
    <w:tmpl w:val="88C6B0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40"/>
        </w:tabs>
        <w:ind w:left="1340" w:hanging="63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86">
    <w:nsid w:val="61FC5058"/>
    <w:multiLevelType w:val="multilevel"/>
    <w:tmpl w:val="1740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7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9047AE"/>
    <w:multiLevelType w:val="hybridMultilevel"/>
    <w:tmpl w:val="5E52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4168F4"/>
    <w:multiLevelType w:val="hybridMultilevel"/>
    <w:tmpl w:val="D30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642F44"/>
    <w:multiLevelType w:val="hybridMultilevel"/>
    <w:tmpl w:val="D6C4AF5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3FDADC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21BE6"/>
    <w:multiLevelType w:val="hybridMultilevel"/>
    <w:tmpl w:val="FACA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0240EF"/>
    <w:multiLevelType w:val="multilevel"/>
    <w:tmpl w:val="67CA4E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>
    <w:nsid w:val="65720EF7"/>
    <w:multiLevelType w:val="hybridMultilevel"/>
    <w:tmpl w:val="7AE4E2D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5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8D5E95"/>
    <w:multiLevelType w:val="multilevel"/>
    <w:tmpl w:val="65CC9802"/>
    <w:lvl w:ilvl="0">
      <w:start w:val="18"/>
      <w:numFmt w:val="none"/>
      <w:lvlText w:val="19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color w:val="auto"/>
        <w:sz w:val="20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7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6F071FEE"/>
    <w:multiLevelType w:val="multilevel"/>
    <w:tmpl w:val="4E3E0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9">
    <w:nsid w:val="708A1D9C"/>
    <w:multiLevelType w:val="hybridMultilevel"/>
    <w:tmpl w:val="1486D0C8"/>
    <w:lvl w:ilvl="0" w:tplc="39828B7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61C54"/>
    <w:multiLevelType w:val="hybridMultilevel"/>
    <w:tmpl w:val="1786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394FE4"/>
    <w:multiLevelType w:val="hybridMultilevel"/>
    <w:tmpl w:val="19C6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4C1665"/>
    <w:multiLevelType w:val="hybridMultilevel"/>
    <w:tmpl w:val="B1A81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847194"/>
    <w:multiLevelType w:val="multilevel"/>
    <w:tmpl w:val="9796E9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5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6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7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6"/>
  </w:num>
  <w:num w:numId="4">
    <w:abstractNumId w:val="64"/>
  </w:num>
  <w:num w:numId="5">
    <w:abstractNumId w:val="22"/>
  </w:num>
  <w:num w:numId="6">
    <w:abstractNumId w:val="19"/>
  </w:num>
  <w:num w:numId="7">
    <w:abstractNumId w:val="96"/>
  </w:num>
  <w:num w:numId="8">
    <w:abstractNumId w:val="85"/>
  </w:num>
  <w:num w:numId="9">
    <w:abstractNumId w:val="82"/>
  </w:num>
  <w:num w:numId="10">
    <w:abstractNumId w:val="33"/>
  </w:num>
  <w:num w:numId="11">
    <w:abstractNumId w:val="46"/>
  </w:num>
  <w:num w:numId="12">
    <w:abstractNumId w:val="4"/>
  </w:num>
  <w:num w:numId="13">
    <w:abstractNumId w:val="70"/>
  </w:num>
  <w:num w:numId="14">
    <w:abstractNumId w:val="106"/>
  </w:num>
  <w:num w:numId="15">
    <w:abstractNumId w:val="72"/>
  </w:num>
  <w:num w:numId="16">
    <w:abstractNumId w:val="27"/>
  </w:num>
  <w:num w:numId="1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8">
    <w:abstractNumId w:val="97"/>
  </w:num>
  <w:num w:numId="19">
    <w:abstractNumId w:val="42"/>
  </w:num>
  <w:num w:numId="20">
    <w:abstractNumId w:val="73"/>
  </w:num>
  <w:num w:numId="21">
    <w:abstractNumId w:val="36"/>
  </w:num>
  <w:num w:numId="22">
    <w:abstractNumId w:val="54"/>
  </w:num>
  <w:num w:numId="23">
    <w:abstractNumId w:val="20"/>
  </w:num>
  <w:num w:numId="24">
    <w:abstractNumId w:val="5"/>
  </w:num>
  <w:num w:numId="25">
    <w:abstractNumId w:val="57"/>
  </w:num>
  <w:num w:numId="2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8">
    <w:abstractNumId w:val="59"/>
  </w:num>
  <w:num w:numId="2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2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3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4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5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6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7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8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6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7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8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28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74"/>
  </w:num>
  <w:num w:numId="44">
    <w:abstractNumId w:val="9"/>
  </w:num>
  <w:num w:numId="45">
    <w:abstractNumId w:val="103"/>
  </w:num>
  <w:num w:numId="46">
    <w:abstractNumId w:val="90"/>
  </w:num>
  <w:num w:numId="47">
    <w:abstractNumId w:val="93"/>
  </w:num>
  <w:num w:numId="4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3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9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0."/>
        <w:lvlJc w:val="left"/>
        <w:pPr>
          <w:tabs>
            <w:tab w:val="num" w:pos="1920"/>
          </w:tabs>
          <w:ind w:left="1920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28"/>
    <w:lvlOverride w:ilvl="0">
      <w:lvl w:ilvl="0">
        <w:start w:val="6"/>
        <w:numFmt w:val="none"/>
        <w:lvlText w:val="14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2">
    <w:abstractNumId w:val="28"/>
    <w:lvlOverride w:ilvl="0">
      <w:lvl w:ilvl="0">
        <w:start w:val="6"/>
        <w:numFmt w:val="none"/>
        <w:lvlText w:val="15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3">
    <w:abstractNumId w:val="28"/>
    <w:lvlOverride w:ilvl="0">
      <w:lvl w:ilvl="0">
        <w:start w:val="6"/>
        <w:numFmt w:val="none"/>
        <w:lvlText w:val="1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4">
    <w:abstractNumId w:val="28"/>
    <w:lvlOverride w:ilvl="0">
      <w:lvl w:ilvl="0">
        <w:start w:val="6"/>
        <w:numFmt w:val="none"/>
        <w:lvlText w:val="17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7"/>
        <w:lvlJc w:val="left"/>
        <w:pPr>
          <w:tabs>
            <w:tab w:val="num" w:pos="1459"/>
          </w:tabs>
          <w:ind w:left="1459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5">
    <w:abstractNumId w:val="28"/>
    <w:lvlOverride w:ilvl="0">
      <w:lvl w:ilvl="0">
        <w:start w:val="6"/>
        <w:numFmt w:val="none"/>
        <w:lvlText w:val="18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6">
    <w:abstractNumId w:val="94"/>
    <w:lvlOverride w:ilvl="0">
      <w:lvl w:ilvl="0">
        <w:start w:val="25"/>
        <w:numFmt w:val="none"/>
        <w:lvlText w:val="20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7">
    <w:abstractNumId w:val="92"/>
  </w:num>
  <w:num w:numId="7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1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2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3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4">
    <w:abstractNumId w:val="32"/>
  </w:num>
  <w:num w:numId="85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6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7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9">
    <w:abstractNumId w:val="94"/>
    <w:lvlOverride w:ilvl="0">
      <w:lvl w:ilvl="0">
        <w:start w:val="25"/>
        <w:numFmt w:val="none"/>
        <w:lvlText w:val="2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0">
    <w:abstractNumId w:val="94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1">
    <w:abstractNumId w:val="94"/>
    <w:lvlOverride w:ilvl="0">
      <w:lvl w:ilvl="0">
        <w:start w:val="25"/>
        <w:numFmt w:val="none"/>
        <w:lvlText w:val="23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23.1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2">
    <w:abstractNumId w:val="94"/>
    <w:lvlOverride w:ilvl="0">
      <w:lvl w:ilvl="0">
        <w:start w:val="25"/>
        <w:numFmt w:val="none"/>
        <w:lvlText w:val="24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5">
    <w:abstractNumId w:val="49"/>
  </w:num>
  <w:num w:numId="96">
    <w:abstractNumId w:val="51"/>
  </w:num>
  <w:num w:numId="97">
    <w:abstractNumId w:val="94"/>
    <w:lvlOverride w:ilvl="0">
      <w:lvl w:ilvl="0">
        <w:start w:val="25"/>
        <w:numFmt w:val="none"/>
        <w:lvlText w:val="26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7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3">
    <w:abstractNumId w:val="47"/>
  </w:num>
  <w:num w:numId="104">
    <w:abstractNumId w:val="105"/>
  </w:num>
  <w:num w:numId="105">
    <w:abstractNumId w:val="34"/>
  </w:num>
  <w:num w:numId="106">
    <w:abstractNumId w:val="63"/>
  </w:num>
  <w:num w:numId="107">
    <w:abstractNumId w:val="16"/>
  </w:num>
  <w:num w:numId="108">
    <w:abstractNumId w:val="23"/>
  </w:num>
  <w:num w:numId="109">
    <w:abstractNumId w:val="95"/>
  </w:num>
  <w:num w:numId="1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</w:num>
  <w:num w:numId="116">
    <w:abstractNumId w:val="66"/>
  </w:num>
  <w:num w:numId="117">
    <w:abstractNumId w:val="44"/>
  </w:num>
  <w:num w:numId="118">
    <w:abstractNumId w:val="84"/>
  </w:num>
  <w:num w:numId="119">
    <w:abstractNumId w:val="68"/>
  </w:num>
  <w:num w:numId="120">
    <w:abstractNumId w:val="37"/>
  </w:num>
  <w:num w:numId="121">
    <w:abstractNumId w:val="13"/>
  </w:num>
  <w:num w:numId="122">
    <w:abstractNumId w:val="101"/>
  </w:num>
  <w:num w:numId="123">
    <w:abstractNumId w:val="43"/>
  </w:num>
  <w:num w:numId="124">
    <w:abstractNumId w:val="38"/>
  </w:num>
  <w:num w:numId="125">
    <w:abstractNumId w:val="67"/>
  </w:num>
  <w:num w:numId="126">
    <w:abstractNumId w:val="31"/>
  </w:num>
  <w:num w:numId="1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9"/>
  </w:num>
  <w:num w:numId="132">
    <w:abstractNumId w:val="65"/>
  </w:num>
  <w:num w:numId="133">
    <w:abstractNumId w:val="76"/>
  </w:num>
  <w:num w:numId="134">
    <w:abstractNumId w:val="10"/>
  </w:num>
  <w:num w:numId="135">
    <w:abstractNumId w:val="80"/>
  </w:num>
  <w:num w:numId="136">
    <w:abstractNumId w:val="102"/>
  </w:num>
  <w:num w:numId="137">
    <w:abstractNumId w:val="81"/>
  </w:num>
  <w:num w:numId="138">
    <w:abstractNumId w:val="89"/>
  </w:num>
  <w:num w:numId="139">
    <w:abstractNumId w:val="83"/>
  </w:num>
  <w:num w:numId="140">
    <w:abstractNumId w:val="24"/>
  </w:num>
  <w:num w:numId="141">
    <w:abstractNumId w:val="69"/>
  </w:num>
  <w:num w:numId="142">
    <w:abstractNumId w:val="48"/>
  </w:num>
  <w:num w:numId="143">
    <w:abstractNumId w:val="40"/>
  </w:num>
  <w:num w:numId="144">
    <w:abstractNumId w:val="88"/>
  </w:num>
  <w:num w:numId="145">
    <w:abstractNumId w:val="75"/>
  </w:num>
  <w:num w:numId="146">
    <w:abstractNumId w:val="78"/>
  </w:num>
  <w:num w:numId="147">
    <w:abstractNumId w:val="56"/>
  </w:num>
  <w:num w:numId="148">
    <w:abstractNumId w:val="2"/>
  </w:num>
  <w:num w:numId="149">
    <w:abstractNumId w:val="12"/>
  </w:num>
  <w:num w:numId="150">
    <w:abstractNumId w:val="45"/>
  </w:num>
  <w:num w:numId="151">
    <w:abstractNumId w:val="6"/>
  </w:num>
  <w:num w:numId="152">
    <w:abstractNumId w:val="26"/>
  </w:num>
  <w:num w:numId="153">
    <w:abstractNumId w:val="14"/>
  </w:num>
  <w:num w:numId="154">
    <w:abstractNumId w:val="8"/>
  </w:num>
  <w:num w:numId="155">
    <w:abstractNumId w:val="55"/>
  </w:num>
  <w:num w:numId="156">
    <w:abstractNumId w:val="7"/>
  </w:num>
  <w:num w:numId="157">
    <w:abstractNumId w:val="21"/>
  </w:num>
  <w:num w:numId="158">
    <w:abstractNumId w:val="41"/>
  </w:num>
  <w:num w:numId="159">
    <w:abstractNumId w:val="79"/>
  </w:num>
  <w:num w:numId="160">
    <w:abstractNumId w:val="25"/>
  </w:num>
  <w:num w:numId="161">
    <w:abstractNumId w:val="1"/>
  </w:num>
  <w:num w:numId="162">
    <w:abstractNumId w:val="98"/>
  </w:num>
  <w:num w:numId="163">
    <w:abstractNumId w:val="100"/>
  </w:num>
  <w:num w:numId="164">
    <w:abstractNumId w:val="11"/>
  </w:num>
  <w:num w:numId="165">
    <w:abstractNumId w:val="61"/>
  </w:num>
  <w:num w:numId="166">
    <w:abstractNumId w:val="104"/>
  </w:num>
  <w:num w:numId="167">
    <w:abstractNumId w:val="30"/>
  </w:num>
  <w:num w:numId="168">
    <w:abstractNumId w:val="60"/>
  </w:num>
  <w:num w:numId="169">
    <w:abstractNumId w:val="53"/>
  </w:num>
  <w:num w:numId="170">
    <w:abstractNumId w:val="35"/>
  </w:num>
  <w:num w:numId="171">
    <w:abstractNumId w:val="91"/>
  </w:num>
  <w:num w:numId="172">
    <w:abstractNumId w:val="17"/>
  </w:num>
  <w:num w:numId="173">
    <w:abstractNumId w:val="71"/>
  </w:num>
  <w:numIdMacAtCleanup w:val="1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">
    <w15:presenceInfo w15:providerId="None" w15:userId="Monika "/>
  </w15:person>
  <w15:person w15:author="Stadnina Koni">
    <w15:presenceInfo w15:providerId="Windows Live" w15:userId="db46964de679f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043"/>
    <w:rsid w:val="00001E0C"/>
    <w:rsid w:val="00002CAF"/>
    <w:rsid w:val="00002FCE"/>
    <w:rsid w:val="000032DB"/>
    <w:rsid w:val="0000362C"/>
    <w:rsid w:val="00003C0C"/>
    <w:rsid w:val="00003F52"/>
    <w:rsid w:val="00005DCB"/>
    <w:rsid w:val="0000728D"/>
    <w:rsid w:val="00007511"/>
    <w:rsid w:val="00007C2B"/>
    <w:rsid w:val="00007D47"/>
    <w:rsid w:val="00010C2D"/>
    <w:rsid w:val="0001107D"/>
    <w:rsid w:val="000110FC"/>
    <w:rsid w:val="00011A97"/>
    <w:rsid w:val="00011BC9"/>
    <w:rsid w:val="00011D55"/>
    <w:rsid w:val="00011DAA"/>
    <w:rsid w:val="00011FAC"/>
    <w:rsid w:val="00014556"/>
    <w:rsid w:val="0001547C"/>
    <w:rsid w:val="0001557C"/>
    <w:rsid w:val="000155F5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5AE"/>
    <w:rsid w:val="0002293A"/>
    <w:rsid w:val="00022BF4"/>
    <w:rsid w:val="0002465C"/>
    <w:rsid w:val="00024C47"/>
    <w:rsid w:val="00026187"/>
    <w:rsid w:val="000261E1"/>
    <w:rsid w:val="0002669A"/>
    <w:rsid w:val="00026999"/>
    <w:rsid w:val="00026AEC"/>
    <w:rsid w:val="00026FDC"/>
    <w:rsid w:val="00027E75"/>
    <w:rsid w:val="00027FD5"/>
    <w:rsid w:val="00030B7B"/>
    <w:rsid w:val="00030DCA"/>
    <w:rsid w:val="0003169D"/>
    <w:rsid w:val="000320FB"/>
    <w:rsid w:val="00032AC0"/>
    <w:rsid w:val="00033974"/>
    <w:rsid w:val="00033B2C"/>
    <w:rsid w:val="000351A8"/>
    <w:rsid w:val="00035D8E"/>
    <w:rsid w:val="00035F98"/>
    <w:rsid w:val="0003670D"/>
    <w:rsid w:val="0003698B"/>
    <w:rsid w:val="000375D1"/>
    <w:rsid w:val="000401B0"/>
    <w:rsid w:val="000409F1"/>
    <w:rsid w:val="00040F1C"/>
    <w:rsid w:val="000415F8"/>
    <w:rsid w:val="00041C54"/>
    <w:rsid w:val="000421D9"/>
    <w:rsid w:val="00042238"/>
    <w:rsid w:val="00043072"/>
    <w:rsid w:val="000444D7"/>
    <w:rsid w:val="000448BE"/>
    <w:rsid w:val="00044B70"/>
    <w:rsid w:val="000453D0"/>
    <w:rsid w:val="00045A55"/>
    <w:rsid w:val="00045EAF"/>
    <w:rsid w:val="000466D5"/>
    <w:rsid w:val="00047B0C"/>
    <w:rsid w:val="00047C94"/>
    <w:rsid w:val="00047F51"/>
    <w:rsid w:val="000500D9"/>
    <w:rsid w:val="000507D5"/>
    <w:rsid w:val="00050B92"/>
    <w:rsid w:val="00050D6C"/>
    <w:rsid w:val="000515C9"/>
    <w:rsid w:val="00051735"/>
    <w:rsid w:val="00051749"/>
    <w:rsid w:val="000518CC"/>
    <w:rsid w:val="00051DCE"/>
    <w:rsid w:val="00051F4D"/>
    <w:rsid w:val="00051F65"/>
    <w:rsid w:val="000524D6"/>
    <w:rsid w:val="00052C09"/>
    <w:rsid w:val="0005326A"/>
    <w:rsid w:val="00053475"/>
    <w:rsid w:val="000534B9"/>
    <w:rsid w:val="00053833"/>
    <w:rsid w:val="00053DC5"/>
    <w:rsid w:val="000542E9"/>
    <w:rsid w:val="0005498D"/>
    <w:rsid w:val="00055191"/>
    <w:rsid w:val="0005522D"/>
    <w:rsid w:val="000562BE"/>
    <w:rsid w:val="00057244"/>
    <w:rsid w:val="000600B6"/>
    <w:rsid w:val="00061242"/>
    <w:rsid w:val="00062042"/>
    <w:rsid w:val="00062300"/>
    <w:rsid w:val="000623CF"/>
    <w:rsid w:val="00062A76"/>
    <w:rsid w:val="00063895"/>
    <w:rsid w:val="00063E7C"/>
    <w:rsid w:val="00063FAE"/>
    <w:rsid w:val="000656DD"/>
    <w:rsid w:val="00065BA7"/>
    <w:rsid w:val="00066002"/>
    <w:rsid w:val="00067313"/>
    <w:rsid w:val="0006743B"/>
    <w:rsid w:val="00067707"/>
    <w:rsid w:val="0006777E"/>
    <w:rsid w:val="0007005C"/>
    <w:rsid w:val="0007017D"/>
    <w:rsid w:val="000705DF"/>
    <w:rsid w:val="00071175"/>
    <w:rsid w:val="00071451"/>
    <w:rsid w:val="00071E27"/>
    <w:rsid w:val="0007209A"/>
    <w:rsid w:val="00072AD5"/>
    <w:rsid w:val="00072E3B"/>
    <w:rsid w:val="000732A6"/>
    <w:rsid w:val="00073FB5"/>
    <w:rsid w:val="00074328"/>
    <w:rsid w:val="0007434F"/>
    <w:rsid w:val="000744BD"/>
    <w:rsid w:val="00074B20"/>
    <w:rsid w:val="00074E45"/>
    <w:rsid w:val="0007572A"/>
    <w:rsid w:val="000757D8"/>
    <w:rsid w:val="00075F38"/>
    <w:rsid w:val="0007615C"/>
    <w:rsid w:val="00076BA5"/>
    <w:rsid w:val="00076BDF"/>
    <w:rsid w:val="000778DD"/>
    <w:rsid w:val="000806F9"/>
    <w:rsid w:val="00080F2B"/>
    <w:rsid w:val="00081742"/>
    <w:rsid w:val="00081AF8"/>
    <w:rsid w:val="00081E42"/>
    <w:rsid w:val="00082AF4"/>
    <w:rsid w:val="00083814"/>
    <w:rsid w:val="00083FCA"/>
    <w:rsid w:val="00085001"/>
    <w:rsid w:val="0008514F"/>
    <w:rsid w:val="0008561B"/>
    <w:rsid w:val="000871B9"/>
    <w:rsid w:val="00087439"/>
    <w:rsid w:val="00087E7A"/>
    <w:rsid w:val="000906EC"/>
    <w:rsid w:val="000909E7"/>
    <w:rsid w:val="00090A78"/>
    <w:rsid w:val="000911FE"/>
    <w:rsid w:val="00092A10"/>
    <w:rsid w:val="0009309D"/>
    <w:rsid w:val="00093F23"/>
    <w:rsid w:val="000942B5"/>
    <w:rsid w:val="000955BE"/>
    <w:rsid w:val="00096DBD"/>
    <w:rsid w:val="00096DE6"/>
    <w:rsid w:val="00097319"/>
    <w:rsid w:val="00097732"/>
    <w:rsid w:val="000A0032"/>
    <w:rsid w:val="000A0341"/>
    <w:rsid w:val="000A04D8"/>
    <w:rsid w:val="000A08C5"/>
    <w:rsid w:val="000A1BAF"/>
    <w:rsid w:val="000A205A"/>
    <w:rsid w:val="000A2758"/>
    <w:rsid w:val="000A2A82"/>
    <w:rsid w:val="000A35B6"/>
    <w:rsid w:val="000A36A9"/>
    <w:rsid w:val="000A3F8B"/>
    <w:rsid w:val="000A40F9"/>
    <w:rsid w:val="000A4254"/>
    <w:rsid w:val="000A5690"/>
    <w:rsid w:val="000A5C34"/>
    <w:rsid w:val="000A60B5"/>
    <w:rsid w:val="000A65FE"/>
    <w:rsid w:val="000A67AC"/>
    <w:rsid w:val="000A7403"/>
    <w:rsid w:val="000A76F7"/>
    <w:rsid w:val="000B0595"/>
    <w:rsid w:val="000B0D4D"/>
    <w:rsid w:val="000B0D55"/>
    <w:rsid w:val="000B163F"/>
    <w:rsid w:val="000B1A43"/>
    <w:rsid w:val="000B1A44"/>
    <w:rsid w:val="000B24BA"/>
    <w:rsid w:val="000B2D5D"/>
    <w:rsid w:val="000B3613"/>
    <w:rsid w:val="000B37A9"/>
    <w:rsid w:val="000B37B1"/>
    <w:rsid w:val="000B3B71"/>
    <w:rsid w:val="000B4040"/>
    <w:rsid w:val="000B4056"/>
    <w:rsid w:val="000B48B7"/>
    <w:rsid w:val="000B4A7F"/>
    <w:rsid w:val="000B571B"/>
    <w:rsid w:val="000B5A09"/>
    <w:rsid w:val="000B5F8A"/>
    <w:rsid w:val="000B6B85"/>
    <w:rsid w:val="000B719A"/>
    <w:rsid w:val="000B7763"/>
    <w:rsid w:val="000B7A03"/>
    <w:rsid w:val="000C069F"/>
    <w:rsid w:val="000C15B1"/>
    <w:rsid w:val="000C274C"/>
    <w:rsid w:val="000C280B"/>
    <w:rsid w:val="000C2BA0"/>
    <w:rsid w:val="000C2DB4"/>
    <w:rsid w:val="000C3F38"/>
    <w:rsid w:val="000C428F"/>
    <w:rsid w:val="000C42AA"/>
    <w:rsid w:val="000C4917"/>
    <w:rsid w:val="000C4D24"/>
    <w:rsid w:val="000C5948"/>
    <w:rsid w:val="000C657E"/>
    <w:rsid w:val="000C670D"/>
    <w:rsid w:val="000C68A7"/>
    <w:rsid w:val="000C68AB"/>
    <w:rsid w:val="000C6BF7"/>
    <w:rsid w:val="000C6C68"/>
    <w:rsid w:val="000C7C74"/>
    <w:rsid w:val="000C7CD9"/>
    <w:rsid w:val="000D077D"/>
    <w:rsid w:val="000D0BBF"/>
    <w:rsid w:val="000D1291"/>
    <w:rsid w:val="000D1E64"/>
    <w:rsid w:val="000D241B"/>
    <w:rsid w:val="000D2888"/>
    <w:rsid w:val="000D298C"/>
    <w:rsid w:val="000D3206"/>
    <w:rsid w:val="000D3A6F"/>
    <w:rsid w:val="000D3A75"/>
    <w:rsid w:val="000D43B3"/>
    <w:rsid w:val="000D4414"/>
    <w:rsid w:val="000D4A0C"/>
    <w:rsid w:val="000D5CF3"/>
    <w:rsid w:val="000D5D35"/>
    <w:rsid w:val="000D6448"/>
    <w:rsid w:val="000E02BA"/>
    <w:rsid w:val="000E0D97"/>
    <w:rsid w:val="000E1D4B"/>
    <w:rsid w:val="000E2135"/>
    <w:rsid w:val="000E246F"/>
    <w:rsid w:val="000E26CF"/>
    <w:rsid w:val="000E2A02"/>
    <w:rsid w:val="000E372D"/>
    <w:rsid w:val="000E3A83"/>
    <w:rsid w:val="000E3BAF"/>
    <w:rsid w:val="000E42DF"/>
    <w:rsid w:val="000E5AD1"/>
    <w:rsid w:val="000E661A"/>
    <w:rsid w:val="000E73C2"/>
    <w:rsid w:val="000E748A"/>
    <w:rsid w:val="000E7E5C"/>
    <w:rsid w:val="000F1491"/>
    <w:rsid w:val="000F14E8"/>
    <w:rsid w:val="000F1FF0"/>
    <w:rsid w:val="000F2167"/>
    <w:rsid w:val="000F26A7"/>
    <w:rsid w:val="000F2A26"/>
    <w:rsid w:val="000F2ABA"/>
    <w:rsid w:val="000F374B"/>
    <w:rsid w:val="000F3E4C"/>
    <w:rsid w:val="000F4C5E"/>
    <w:rsid w:val="000F4D33"/>
    <w:rsid w:val="000F582F"/>
    <w:rsid w:val="000F70EE"/>
    <w:rsid w:val="000F7109"/>
    <w:rsid w:val="000F78EB"/>
    <w:rsid w:val="00100214"/>
    <w:rsid w:val="00100477"/>
    <w:rsid w:val="00100899"/>
    <w:rsid w:val="001011F6"/>
    <w:rsid w:val="00102327"/>
    <w:rsid w:val="00102429"/>
    <w:rsid w:val="0010288B"/>
    <w:rsid w:val="00103662"/>
    <w:rsid w:val="00103B63"/>
    <w:rsid w:val="00103D97"/>
    <w:rsid w:val="0010478F"/>
    <w:rsid w:val="00104C9B"/>
    <w:rsid w:val="00105295"/>
    <w:rsid w:val="001057D8"/>
    <w:rsid w:val="00105A1E"/>
    <w:rsid w:val="00105C65"/>
    <w:rsid w:val="00106019"/>
    <w:rsid w:val="001062E7"/>
    <w:rsid w:val="00106FFA"/>
    <w:rsid w:val="001100A8"/>
    <w:rsid w:val="00110228"/>
    <w:rsid w:val="0011297F"/>
    <w:rsid w:val="00113D87"/>
    <w:rsid w:val="001147EF"/>
    <w:rsid w:val="00114E93"/>
    <w:rsid w:val="00115404"/>
    <w:rsid w:val="001162B1"/>
    <w:rsid w:val="0011690D"/>
    <w:rsid w:val="00117594"/>
    <w:rsid w:val="00117C06"/>
    <w:rsid w:val="0012013C"/>
    <w:rsid w:val="00120D8A"/>
    <w:rsid w:val="00120FD0"/>
    <w:rsid w:val="00122283"/>
    <w:rsid w:val="00122363"/>
    <w:rsid w:val="00122F91"/>
    <w:rsid w:val="00123DFD"/>
    <w:rsid w:val="001243BD"/>
    <w:rsid w:val="001259FB"/>
    <w:rsid w:val="001263AB"/>
    <w:rsid w:val="00126438"/>
    <w:rsid w:val="0012661B"/>
    <w:rsid w:val="001272AA"/>
    <w:rsid w:val="001279AC"/>
    <w:rsid w:val="0013322C"/>
    <w:rsid w:val="001338E0"/>
    <w:rsid w:val="00133D81"/>
    <w:rsid w:val="00133F9E"/>
    <w:rsid w:val="00134283"/>
    <w:rsid w:val="0013431E"/>
    <w:rsid w:val="00134F00"/>
    <w:rsid w:val="001363A5"/>
    <w:rsid w:val="0013670E"/>
    <w:rsid w:val="00136DF7"/>
    <w:rsid w:val="00137EED"/>
    <w:rsid w:val="00141C74"/>
    <w:rsid w:val="0014286A"/>
    <w:rsid w:val="00142D02"/>
    <w:rsid w:val="00142D5E"/>
    <w:rsid w:val="001435F1"/>
    <w:rsid w:val="00143E98"/>
    <w:rsid w:val="0014406C"/>
    <w:rsid w:val="00144346"/>
    <w:rsid w:val="001443D3"/>
    <w:rsid w:val="001445E3"/>
    <w:rsid w:val="00144AB7"/>
    <w:rsid w:val="00144F26"/>
    <w:rsid w:val="00145361"/>
    <w:rsid w:val="00145A42"/>
    <w:rsid w:val="001464B4"/>
    <w:rsid w:val="00146B04"/>
    <w:rsid w:val="001477F6"/>
    <w:rsid w:val="00147C56"/>
    <w:rsid w:val="0015004B"/>
    <w:rsid w:val="00150354"/>
    <w:rsid w:val="00150564"/>
    <w:rsid w:val="001508A4"/>
    <w:rsid w:val="00152B90"/>
    <w:rsid w:val="00152BA6"/>
    <w:rsid w:val="00153290"/>
    <w:rsid w:val="001532D9"/>
    <w:rsid w:val="00153760"/>
    <w:rsid w:val="00153FB5"/>
    <w:rsid w:val="001561E1"/>
    <w:rsid w:val="0015636D"/>
    <w:rsid w:val="001563E2"/>
    <w:rsid w:val="0015660D"/>
    <w:rsid w:val="00156652"/>
    <w:rsid w:val="001575BE"/>
    <w:rsid w:val="00157D52"/>
    <w:rsid w:val="001600C6"/>
    <w:rsid w:val="001601A6"/>
    <w:rsid w:val="00160390"/>
    <w:rsid w:val="001607B0"/>
    <w:rsid w:val="00160BD9"/>
    <w:rsid w:val="00160CCE"/>
    <w:rsid w:val="00161028"/>
    <w:rsid w:val="00162B8B"/>
    <w:rsid w:val="00162CAB"/>
    <w:rsid w:val="00164E26"/>
    <w:rsid w:val="00164F24"/>
    <w:rsid w:val="00166D14"/>
    <w:rsid w:val="0016782B"/>
    <w:rsid w:val="001679E0"/>
    <w:rsid w:val="001705DB"/>
    <w:rsid w:val="00170908"/>
    <w:rsid w:val="00170D96"/>
    <w:rsid w:val="001713D7"/>
    <w:rsid w:val="00171718"/>
    <w:rsid w:val="0017180D"/>
    <w:rsid w:val="00172C8C"/>
    <w:rsid w:val="001736B5"/>
    <w:rsid w:val="00173E3D"/>
    <w:rsid w:val="001741F7"/>
    <w:rsid w:val="0017455D"/>
    <w:rsid w:val="001748F4"/>
    <w:rsid w:val="0017652A"/>
    <w:rsid w:val="00176706"/>
    <w:rsid w:val="00176909"/>
    <w:rsid w:val="00176B46"/>
    <w:rsid w:val="00177965"/>
    <w:rsid w:val="001779BA"/>
    <w:rsid w:val="00180624"/>
    <w:rsid w:val="00180A4B"/>
    <w:rsid w:val="00181E20"/>
    <w:rsid w:val="00183317"/>
    <w:rsid w:val="00183ABE"/>
    <w:rsid w:val="00183C0D"/>
    <w:rsid w:val="00183FF6"/>
    <w:rsid w:val="00184035"/>
    <w:rsid w:val="001845BC"/>
    <w:rsid w:val="00184BC5"/>
    <w:rsid w:val="001850D5"/>
    <w:rsid w:val="001865E5"/>
    <w:rsid w:val="001865EE"/>
    <w:rsid w:val="00186CA6"/>
    <w:rsid w:val="00187022"/>
    <w:rsid w:val="00187254"/>
    <w:rsid w:val="001900A2"/>
    <w:rsid w:val="0019076A"/>
    <w:rsid w:val="00190D35"/>
    <w:rsid w:val="00191549"/>
    <w:rsid w:val="0019170C"/>
    <w:rsid w:val="00191F25"/>
    <w:rsid w:val="001920BC"/>
    <w:rsid w:val="00192373"/>
    <w:rsid w:val="00192420"/>
    <w:rsid w:val="001930B4"/>
    <w:rsid w:val="00193CDE"/>
    <w:rsid w:val="00194D3E"/>
    <w:rsid w:val="00194DAE"/>
    <w:rsid w:val="00196E53"/>
    <w:rsid w:val="00197CB5"/>
    <w:rsid w:val="001A0042"/>
    <w:rsid w:val="001A1A12"/>
    <w:rsid w:val="001A1A29"/>
    <w:rsid w:val="001A340B"/>
    <w:rsid w:val="001A342F"/>
    <w:rsid w:val="001A3CFE"/>
    <w:rsid w:val="001A4EC4"/>
    <w:rsid w:val="001A6B81"/>
    <w:rsid w:val="001A706D"/>
    <w:rsid w:val="001B0999"/>
    <w:rsid w:val="001B0B0B"/>
    <w:rsid w:val="001B1AAE"/>
    <w:rsid w:val="001B1F58"/>
    <w:rsid w:val="001B2576"/>
    <w:rsid w:val="001B2D17"/>
    <w:rsid w:val="001B3BFF"/>
    <w:rsid w:val="001B3DCB"/>
    <w:rsid w:val="001B4503"/>
    <w:rsid w:val="001B4846"/>
    <w:rsid w:val="001B4A82"/>
    <w:rsid w:val="001B523A"/>
    <w:rsid w:val="001B52AB"/>
    <w:rsid w:val="001B5CDB"/>
    <w:rsid w:val="001B614E"/>
    <w:rsid w:val="001B63D4"/>
    <w:rsid w:val="001B6856"/>
    <w:rsid w:val="001B733F"/>
    <w:rsid w:val="001B7F14"/>
    <w:rsid w:val="001C0170"/>
    <w:rsid w:val="001C18E9"/>
    <w:rsid w:val="001C216E"/>
    <w:rsid w:val="001C2719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6D2C"/>
    <w:rsid w:val="001C7F58"/>
    <w:rsid w:val="001D0474"/>
    <w:rsid w:val="001D1834"/>
    <w:rsid w:val="001D18D8"/>
    <w:rsid w:val="001D1AB7"/>
    <w:rsid w:val="001D21E2"/>
    <w:rsid w:val="001D2E59"/>
    <w:rsid w:val="001D30F6"/>
    <w:rsid w:val="001D3533"/>
    <w:rsid w:val="001D3848"/>
    <w:rsid w:val="001D38B7"/>
    <w:rsid w:val="001D3AC9"/>
    <w:rsid w:val="001D452A"/>
    <w:rsid w:val="001D45D2"/>
    <w:rsid w:val="001D48D9"/>
    <w:rsid w:val="001D4BC0"/>
    <w:rsid w:val="001D5DF8"/>
    <w:rsid w:val="001D65D0"/>
    <w:rsid w:val="001D65F8"/>
    <w:rsid w:val="001D669D"/>
    <w:rsid w:val="001D7283"/>
    <w:rsid w:val="001D72E7"/>
    <w:rsid w:val="001D76DC"/>
    <w:rsid w:val="001D7998"/>
    <w:rsid w:val="001D7C94"/>
    <w:rsid w:val="001E026C"/>
    <w:rsid w:val="001E17DD"/>
    <w:rsid w:val="001E1F88"/>
    <w:rsid w:val="001E20CC"/>
    <w:rsid w:val="001E2A48"/>
    <w:rsid w:val="001E2D3B"/>
    <w:rsid w:val="001E3FCE"/>
    <w:rsid w:val="001E47CD"/>
    <w:rsid w:val="001E48C8"/>
    <w:rsid w:val="001E5708"/>
    <w:rsid w:val="001E767F"/>
    <w:rsid w:val="001E7B2C"/>
    <w:rsid w:val="001E7D3D"/>
    <w:rsid w:val="001F0DE5"/>
    <w:rsid w:val="001F10FF"/>
    <w:rsid w:val="001F4088"/>
    <w:rsid w:val="001F45C7"/>
    <w:rsid w:val="001F482F"/>
    <w:rsid w:val="001F4F57"/>
    <w:rsid w:val="001F556B"/>
    <w:rsid w:val="001F598B"/>
    <w:rsid w:val="001F5C32"/>
    <w:rsid w:val="001F5E52"/>
    <w:rsid w:val="001F6264"/>
    <w:rsid w:val="001F647D"/>
    <w:rsid w:val="001F6D9D"/>
    <w:rsid w:val="002005DF"/>
    <w:rsid w:val="00200733"/>
    <w:rsid w:val="00200E55"/>
    <w:rsid w:val="00201465"/>
    <w:rsid w:val="00201912"/>
    <w:rsid w:val="00201A50"/>
    <w:rsid w:val="00201A83"/>
    <w:rsid w:val="00202473"/>
    <w:rsid w:val="00203697"/>
    <w:rsid w:val="002036BE"/>
    <w:rsid w:val="00203F1D"/>
    <w:rsid w:val="00204021"/>
    <w:rsid w:val="00204099"/>
    <w:rsid w:val="002043AF"/>
    <w:rsid w:val="00204ADA"/>
    <w:rsid w:val="00204C93"/>
    <w:rsid w:val="00205C6F"/>
    <w:rsid w:val="00206E93"/>
    <w:rsid w:val="002070FC"/>
    <w:rsid w:val="00207535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661"/>
    <w:rsid w:val="002136B5"/>
    <w:rsid w:val="00213B96"/>
    <w:rsid w:val="00213D5D"/>
    <w:rsid w:val="0021425F"/>
    <w:rsid w:val="00214381"/>
    <w:rsid w:val="002145F7"/>
    <w:rsid w:val="00215ECF"/>
    <w:rsid w:val="002164CE"/>
    <w:rsid w:val="00217273"/>
    <w:rsid w:val="00217814"/>
    <w:rsid w:val="002211F2"/>
    <w:rsid w:val="0022267C"/>
    <w:rsid w:val="0022313C"/>
    <w:rsid w:val="002240EC"/>
    <w:rsid w:val="0022461A"/>
    <w:rsid w:val="00224C60"/>
    <w:rsid w:val="00224D2A"/>
    <w:rsid w:val="00224F15"/>
    <w:rsid w:val="00226182"/>
    <w:rsid w:val="00226B9D"/>
    <w:rsid w:val="00227C20"/>
    <w:rsid w:val="0023017A"/>
    <w:rsid w:val="00230DAC"/>
    <w:rsid w:val="002310CA"/>
    <w:rsid w:val="002319F5"/>
    <w:rsid w:val="00231D34"/>
    <w:rsid w:val="00231F9A"/>
    <w:rsid w:val="0023202C"/>
    <w:rsid w:val="00232458"/>
    <w:rsid w:val="00232D66"/>
    <w:rsid w:val="00232E22"/>
    <w:rsid w:val="00233945"/>
    <w:rsid w:val="002342A5"/>
    <w:rsid w:val="00234D53"/>
    <w:rsid w:val="00235412"/>
    <w:rsid w:val="002359A1"/>
    <w:rsid w:val="00235FAB"/>
    <w:rsid w:val="002360F3"/>
    <w:rsid w:val="00236907"/>
    <w:rsid w:val="00236C29"/>
    <w:rsid w:val="00236F97"/>
    <w:rsid w:val="002375E8"/>
    <w:rsid w:val="00237A2C"/>
    <w:rsid w:val="00237DBA"/>
    <w:rsid w:val="00237FE4"/>
    <w:rsid w:val="002402ED"/>
    <w:rsid w:val="002406E7"/>
    <w:rsid w:val="002407FC"/>
    <w:rsid w:val="00241CB8"/>
    <w:rsid w:val="00241D35"/>
    <w:rsid w:val="00242220"/>
    <w:rsid w:val="00242854"/>
    <w:rsid w:val="00242EE1"/>
    <w:rsid w:val="002439C6"/>
    <w:rsid w:val="0024406C"/>
    <w:rsid w:val="002441D8"/>
    <w:rsid w:val="00244DC1"/>
    <w:rsid w:val="002457F2"/>
    <w:rsid w:val="00247008"/>
    <w:rsid w:val="002506FB"/>
    <w:rsid w:val="0025090D"/>
    <w:rsid w:val="0025093E"/>
    <w:rsid w:val="00250AF7"/>
    <w:rsid w:val="00250EEF"/>
    <w:rsid w:val="002520E6"/>
    <w:rsid w:val="00252477"/>
    <w:rsid w:val="002525AB"/>
    <w:rsid w:val="00253083"/>
    <w:rsid w:val="00253E55"/>
    <w:rsid w:val="00254556"/>
    <w:rsid w:val="00255D3F"/>
    <w:rsid w:val="00256BB0"/>
    <w:rsid w:val="00257F9A"/>
    <w:rsid w:val="00261455"/>
    <w:rsid w:val="00261658"/>
    <w:rsid w:val="00261884"/>
    <w:rsid w:val="00261A54"/>
    <w:rsid w:val="00261F5A"/>
    <w:rsid w:val="002628D0"/>
    <w:rsid w:val="002630E0"/>
    <w:rsid w:val="00264395"/>
    <w:rsid w:val="00264CDC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53F8"/>
    <w:rsid w:val="00275E60"/>
    <w:rsid w:val="00276644"/>
    <w:rsid w:val="002773AF"/>
    <w:rsid w:val="0028041B"/>
    <w:rsid w:val="002806C7"/>
    <w:rsid w:val="00280951"/>
    <w:rsid w:val="00281556"/>
    <w:rsid w:val="00281913"/>
    <w:rsid w:val="00283546"/>
    <w:rsid w:val="0028514A"/>
    <w:rsid w:val="002852E5"/>
    <w:rsid w:val="002855B3"/>
    <w:rsid w:val="00285678"/>
    <w:rsid w:val="002876A9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54EA"/>
    <w:rsid w:val="002955CC"/>
    <w:rsid w:val="002970B1"/>
    <w:rsid w:val="00297D2A"/>
    <w:rsid w:val="00297FB4"/>
    <w:rsid w:val="002A0002"/>
    <w:rsid w:val="002A1852"/>
    <w:rsid w:val="002A1CF2"/>
    <w:rsid w:val="002A2540"/>
    <w:rsid w:val="002A2575"/>
    <w:rsid w:val="002A2676"/>
    <w:rsid w:val="002A3074"/>
    <w:rsid w:val="002A334B"/>
    <w:rsid w:val="002A34AF"/>
    <w:rsid w:val="002A3F46"/>
    <w:rsid w:val="002A423A"/>
    <w:rsid w:val="002A435C"/>
    <w:rsid w:val="002A4CA9"/>
    <w:rsid w:val="002A4F9F"/>
    <w:rsid w:val="002A63CD"/>
    <w:rsid w:val="002A6EC5"/>
    <w:rsid w:val="002A6FD7"/>
    <w:rsid w:val="002A7102"/>
    <w:rsid w:val="002A76E5"/>
    <w:rsid w:val="002A78BD"/>
    <w:rsid w:val="002A7BD9"/>
    <w:rsid w:val="002A7CC9"/>
    <w:rsid w:val="002B1144"/>
    <w:rsid w:val="002B1239"/>
    <w:rsid w:val="002B192A"/>
    <w:rsid w:val="002B216D"/>
    <w:rsid w:val="002B22AC"/>
    <w:rsid w:val="002B266E"/>
    <w:rsid w:val="002B267B"/>
    <w:rsid w:val="002B28C6"/>
    <w:rsid w:val="002B2B6E"/>
    <w:rsid w:val="002B321F"/>
    <w:rsid w:val="002B4C90"/>
    <w:rsid w:val="002B4E95"/>
    <w:rsid w:val="002B569D"/>
    <w:rsid w:val="002B5F36"/>
    <w:rsid w:val="002B63E6"/>
    <w:rsid w:val="002B6893"/>
    <w:rsid w:val="002B6AB3"/>
    <w:rsid w:val="002B6BA6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79B"/>
    <w:rsid w:val="002C3987"/>
    <w:rsid w:val="002C3AD2"/>
    <w:rsid w:val="002C3E2C"/>
    <w:rsid w:val="002C5A73"/>
    <w:rsid w:val="002C5E44"/>
    <w:rsid w:val="002C6512"/>
    <w:rsid w:val="002C656C"/>
    <w:rsid w:val="002C6EE9"/>
    <w:rsid w:val="002C7A29"/>
    <w:rsid w:val="002C7BF8"/>
    <w:rsid w:val="002C7ED3"/>
    <w:rsid w:val="002D04B7"/>
    <w:rsid w:val="002D074F"/>
    <w:rsid w:val="002D09CE"/>
    <w:rsid w:val="002D103F"/>
    <w:rsid w:val="002D107C"/>
    <w:rsid w:val="002D1A76"/>
    <w:rsid w:val="002D1BDC"/>
    <w:rsid w:val="002D1D75"/>
    <w:rsid w:val="002D2B28"/>
    <w:rsid w:val="002D375C"/>
    <w:rsid w:val="002D38E5"/>
    <w:rsid w:val="002D4107"/>
    <w:rsid w:val="002D63AB"/>
    <w:rsid w:val="002D692D"/>
    <w:rsid w:val="002D7844"/>
    <w:rsid w:val="002D7946"/>
    <w:rsid w:val="002D7B7A"/>
    <w:rsid w:val="002E0902"/>
    <w:rsid w:val="002E09B0"/>
    <w:rsid w:val="002E09D9"/>
    <w:rsid w:val="002E10C5"/>
    <w:rsid w:val="002E14D7"/>
    <w:rsid w:val="002E1B21"/>
    <w:rsid w:val="002E1D07"/>
    <w:rsid w:val="002E2B1E"/>
    <w:rsid w:val="002E30CD"/>
    <w:rsid w:val="002E357B"/>
    <w:rsid w:val="002E3788"/>
    <w:rsid w:val="002E3B53"/>
    <w:rsid w:val="002E3DD6"/>
    <w:rsid w:val="002E4A95"/>
    <w:rsid w:val="002E504C"/>
    <w:rsid w:val="002E51FF"/>
    <w:rsid w:val="002E5EAD"/>
    <w:rsid w:val="002E658C"/>
    <w:rsid w:val="002E66EB"/>
    <w:rsid w:val="002E6840"/>
    <w:rsid w:val="002E6BBF"/>
    <w:rsid w:val="002E70F8"/>
    <w:rsid w:val="002E7115"/>
    <w:rsid w:val="002E767F"/>
    <w:rsid w:val="002F0BAA"/>
    <w:rsid w:val="002F11FB"/>
    <w:rsid w:val="002F1512"/>
    <w:rsid w:val="002F1C5E"/>
    <w:rsid w:val="002F1D1B"/>
    <w:rsid w:val="002F1F1A"/>
    <w:rsid w:val="002F24A8"/>
    <w:rsid w:val="002F26A7"/>
    <w:rsid w:val="002F34C9"/>
    <w:rsid w:val="002F3DD4"/>
    <w:rsid w:val="002F3EB2"/>
    <w:rsid w:val="002F3F3E"/>
    <w:rsid w:val="002F400D"/>
    <w:rsid w:val="002F525D"/>
    <w:rsid w:val="002F5714"/>
    <w:rsid w:val="002F5B48"/>
    <w:rsid w:val="002F64E0"/>
    <w:rsid w:val="002F6AB9"/>
    <w:rsid w:val="002F71E5"/>
    <w:rsid w:val="002F7DF7"/>
    <w:rsid w:val="003002B3"/>
    <w:rsid w:val="0030080C"/>
    <w:rsid w:val="00300A0A"/>
    <w:rsid w:val="00300F2B"/>
    <w:rsid w:val="00301BA8"/>
    <w:rsid w:val="00302FF0"/>
    <w:rsid w:val="00303CC1"/>
    <w:rsid w:val="00303DFB"/>
    <w:rsid w:val="00304644"/>
    <w:rsid w:val="00304E22"/>
    <w:rsid w:val="00305719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A7E"/>
    <w:rsid w:val="00313CDB"/>
    <w:rsid w:val="00314722"/>
    <w:rsid w:val="00314D86"/>
    <w:rsid w:val="00314FA0"/>
    <w:rsid w:val="00316E18"/>
    <w:rsid w:val="00317E92"/>
    <w:rsid w:val="00321799"/>
    <w:rsid w:val="00321A70"/>
    <w:rsid w:val="00322186"/>
    <w:rsid w:val="0032377B"/>
    <w:rsid w:val="00323F6F"/>
    <w:rsid w:val="003247A1"/>
    <w:rsid w:val="003249CB"/>
    <w:rsid w:val="00324AD1"/>
    <w:rsid w:val="00325342"/>
    <w:rsid w:val="00325C2D"/>
    <w:rsid w:val="00326045"/>
    <w:rsid w:val="0032644E"/>
    <w:rsid w:val="00326A52"/>
    <w:rsid w:val="00327551"/>
    <w:rsid w:val="003278B1"/>
    <w:rsid w:val="00330048"/>
    <w:rsid w:val="003303BC"/>
    <w:rsid w:val="00330B74"/>
    <w:rsid w:val="0033127D"/>
    <w:rsid w:val="0033153F"/>
    <w:rsid w:val="00332719"/>
    <w:rsid w:val="00334872"/>
    <w:rsid w:val="00334894"/>
    <w:rsid w:val="003348CD"/>
    <w:rsid w:val="00334BA6"/>
    <w:rsid w:val="0033574D"/>
    <w:rsid w:val="00335B3F"/>
    <w:rsid w:val="00335BA4"/>
    <w:rsid w:val="003362EB"/>
    <w:rsid w:val="003369C7"/>
    <w:rsid w:val="00337381"/>
    <w:rsid w:val="003406AF"/>
    <w:rsid w:val="003409F8"/>
    <w:rsid w:val="00341C8E"/>
    <w:rsid w:val="003425A9"/>
    <w:rsid w:val="00343110"/>
    <w:rsid w:val="00343158"/>
    <w:rsid w:val="0034331B"/>
    <w:rsid w:val="00343356"/>
    <w:rsid w:val="00343981"/>
    <w:rsid w:val="003442C4"/>
    <w:rsid w:val="00344474"/>
    <w:rsid w:val="00344729"/>
    <w:rsid w:val="00345285"/>
    <w:rsid w:val="00345A8C"/>
    <w:rsid w:val="00345D0F"/>
    <w:rsid w:val="00346216"/>
    <w:rsid w:val="00346E22"/>
    <w:rsid w:val="00346F0D"/>
    <w:rsid w:val="0034729C"/>
    <w:rsid w:val="003506A5"/>
    <w:rsid w:val="00350B8E"/>
    <w:rsid w:val="00351C23"/>
    <w:rsid w:val="0035269A"/>
    <w:rsid w:val="0035369F"/>
    <w:rsid w:val="003541CC"/>
    <w:rsid w:val="00354350"/>
    <w:rsid w:val="003555EA"/>
    <w:rsid w:val="00355B4B"/>
    <w:rsid w:val="00355C03"/>
    <w:rsid w:val="0035613E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22F2"/>
    <w:rsid w:val="0036390C"/>
    <w:rsid w:val="00364943"/>
    <w:rsid w:val="00364F76"/>
    <w:rsid w:val="00365240"/>
    <w:rsid w:val="00365972"/>
    <w:rsid w:val="00366AF2"/>
    <w:rsid w:val="00366B75"/>
    <w:rsid w:val="00367AC4"/>
    <w:rsid w:val="00367BD8"/>
    <w:rsid w:val="00367F6A"/>
    <w:rsid w:val="00367FF8"/>
    <w:rsid w:val="00370280"/>
    <w:rsid w:val="003706A3"/>
    <w:rsid w:val="00370834"/>
    <w:rsid w:val="00372D92"/>
    <w:rsid w:val="00373591"/>
    <w:rsid w:val="00373BF6"/>
    <w:rsid w:val="00373FA1"/>
    <w:rsid w:val="00374140"/>
    <w:rsid w:val="00374CA7"/>
    <w:rsid w:val="003755B9"/>
    <w:rsid w:val="003757E4"/>
    <w:rsid w:val="00376BB8"/>
    <w:rsid w:val="00376ED5"/>
    <w:rsid w:val="0037771A"/>
    <w:rsid w:val="00380621"/>
    <w:rsid w:val="00381CB1"/>
    <w:rsid w:val="003820C0"/>
    <w:rsid w:val="00382D2D"/>
    <w:rsid w:val="00383418"/>
    <w:rsid w:val="00384A63"/>
    <w:rsid w:val="00385A4C"/>
    <w:rsid w:val="0038616A"/>
    <w:rsid w:val="00386BCC"/>
    <w:rsid w:val="00387068"/>
    <w:rsid w:val="00387843"/>
    <w:rsid w:val="00387C29"/>
    <w:rsid w:val="00387DC0"/>
    <w:rsid w:val="00390763"/>
    <w:rsid w:val="00390CE8"/>
    <w:rsid w:val="00391443"/>
    <w:rsid w:val="00391E4F"/>
    <w:rsid w:val="0039299C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49D"/>
    <w:rsid w:val="003956A8"/>
    <w:rsid w:val="003958CE"/>
    <w:rsid w:val="00397F88"/>
    <w:rsid w:val="003A0493"/>
    <w:rsid w:val="003A15EF"/>
    <w:rsid w:val="003A1A4F"/>
    <w:rsid w:val="003A1B88"/>
    <w:rsid w:val="003A2026"/>
    <w:rsid w:val="003A293B"/>
    <w:rsid w:val="003A2B85"/>
    <w:rsid w:val="003A31FA"/>
    <w:rsid w:val="003A3733"/>
    <w:rsid w:val="003A40B6"/>
    <w:rsid w:val="003A46A7"/>
    <w:rsid w:val="003A4724"/>
    <w:rsid w:val="003A490B"/>
    <w:rsid w:val="003A514D"/>
    <w:rsid w:val="003A5967"/>
    <w:rsid w:val="003A6525"/>
    <w:rsid w:val="003A68D0"/>
    <w:rsid w:val="003A742A"/>
    <w:rsid w:val="003B1BDB"/>
    <w:rsid w:val="003B2C99"/>
    <w:rsid w:val="003B2D3F"/>
    <w:rsid w:val="003B2E4E"/>
    <w:rsid w:val="003B3082"/>
    <w:rsid w:val="003B33DB"/>
    <w:rsid w:val="003B48F1"/>
    <w:rsid w:val="003B4B3F"/>
    <w:rsid w:val="003B5328"/>
    <w:rsid w:val="003B5EF8"/>
    <w:rsid w:val="003B6211"/>
    <w:rsid w:val="003B62C4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31D4"/>
    <w:rsid w:val="003C3256"/>
    <w:rsid w:val="003C32BC"/>
    <w:rsid w:val="003C426F"/>
    <w:rsid w:val="003C488E"/>
    <w:rsid w:val="003C4F48"/>
    <w:rsid w:val="003C573B"/>
    <w:rsid w:val="003C6969"/>
    <w:rsid w:val="003C70E9"/>
    <w:rsid w:val="003C7847"/>
    <w:rsid w:val="003D0F39"/>
    <w:rsid w:val="003D14D4"/>
    <w:rsid w:val="003D1E10"/>
    <w:rsid w:val="003D1EE8"/>
    <w:rsid w:val="003D1FBA"/>
    <w:rsid w:val="003D297B"/>
    <w:rsid w:val="003D2D02"/>
    <w:rsid w:val="003D3119"/>
    <w:rsid w:val="003D3401"/>
    <w:rsid w:val="003D3B71"/>
    <w:rsid w:val="003D4269"/>
    <w:rsid w:val="003D47F0"/>
    <w:rsid w:val="003D4CED"/>
    <w:rsid w:val="003D4E99"/>
    <w:rsid w:val="003D52D6"/>
    <w:rsid w:val="003D577D"/>
    <w:rsid w:val="003D5A36"/>
    <w:rsid w:val="003D5BD6"/>
    <w:rsid w:val="003D5C2F"/>
    <w:rsid w:val="003D5F40"/>
    <w:rsid w:val="003D684A"/>
    <w:rsid w:val="003D6AAD"/>
    <w:rsid w:val="003D6C44"/>
    <w:rsid w:val="003D7013"/>
    <w:rsid w:val="003E04D8"/>
    <w:rsid w:val="003E1B0D"/>
    <w:rsid w:val="003E1D0F"/>
    <w:rsid w:val="003E24C3"/>
    <w:rsid w:val="003E25F0"/>
    <w:rsid w:val="003E27A4"/>
    <w:rsid w:val="003E2D06"/>
    <w:rsid w:val="003E3C2A"/>
    <w:rsid w:val="003E3D70"/>
    <w:rsid w:val="003E4515"/>
    <w:rsid w:val="003E4B57"/>
    <w:rsid w:val="003E4E36"/>
    <w:rsid w:val="003E4E4B"/>
    <w:rsid w:val="003E4F66"/>
    <w:rsid w:val="003E4F6E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2E36"/>
    <w:rsid w:val="003F2FAC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10"/>
    <w:rsid w:val="00404BFD"/>
    <w:rsid w:val="0040564A"/>
    <w:rsid w:val="00405AE2"/>
    <w:rsid w:val="004068CF"/>
    <w:rsid w:val="00406C3A"/>
    <w:rsid w:val="0040703D"/>
    <w:rsid w:val="0040790A"/>
    <w:rsid w:val="00407986"/>
    <w:rsid w:val="00410378"/>
    <w:rsid w:val="00411B34"/>
    <w:rsid w:val="004125F3"/>
    <w:rsid w:val="004139F3"/>
    <w:rsid w:val="00413B94"/>
    <w:rsid w:val="00413CAC"/>
    <w:rsid w:val="004141CA"/>
    <w:rsid w:val="004143B2"/>
    <w:rsid w:val="00414E4D"/>
    <w:rsid w:val="00415174"/>
    <w:rsid w:val="0041648D"/>
    <w:rsid w:val="0041654E"/>
    <w:rsid w:val="00416D85"/>
    <w:rsid w:val="0041772F"/>
    <w:rsid w:val="004177F6"/>
    <w:rsid w:val="00417823"/>
    <w:rsid w:val="00422F29"/>
    <w:rsid w:val="00422F2D"/>
    <w:rsid w:val="0042332F"/>
    <w:rsid w:val="0042540A"/>
    <w:rsid w:val="00426310"/>
    <w:rsid w:val="00427B72"/>
    <w:rsid w:val="00430184"/>
    <w:rsid w:val="00431266"/>
    <w:rsid w:val="00431285"/>
    <w:rsid w:val="004315D0"/>
    <w:rsid w:val="00431C6F"/>
    <w:rsid w:val="00431F9D"/>
    <w:rsid w:val="00432637"/>
    <w:rsid w:val="00432C3F"/>
    <w:rsid w:val="00432CB9"/>
    <w:rsid w:val="00433DF4"/>
    <w:rsid w:val="00435361"/>
    <w:rsid w:val="00435DB7"/>
    <w:rsid w:val="00436550"/>
    <w:rsid w:val="0043672B"/>
    <w:rsid w:val="00436EB2"/>
    <w:rsid w:val="0043760A"/>
    <w:rsid w:val="00437B86"/>
    <w:rsid w:val="00440C68"/>
    <w:rsid w:val="00440CDF"/>
    <w:rsid w:val="00441000"/>
    <w:rsid w:val="0044159D"/>
    <w:rsid w:val="0044227C"/>
    <w:rsid w:val="00442936"/>
    <w:rsid w:val="00442BD5"/>
    <w:rsid w:val="004438F4"/>
    <w:rsid w:val="0044438B"/>
    <w:rsid w:val="0044483E"/>
    <w:rsid w:val="004452AE"/>
    <w:rsid w:val="00445B8B"/>
    <w:rsid w:val="004467BC"/>
    <w:rsid w:val="004469BF"/>
    <w:rsid w:val="00446E31"/>
    <w:rsid w:val="00447255"/>
    <w:rsid w:val="0044748A"/>
    <w:rsid w:val="00447CAA"/>
    <w:rsid w:val="004502B3"/>
    <w:rsid w:val="0045041A"/>
    <w:rsid w:val="0045061A"/>
    <w:rsid w:val="00450D9C"/>
    <w:rsid w:val="0045167D"/>
    <w:rsid w:val="0045205C"/>
    <w:rsid w:val="00452412"/>
    <w:rsid w:val="00452ADD"/>
    <w:rsid w:val="00452C44"/>
    <w:rsid w:val="004531EC"/>
    <w:rsid w:val="004536CB"/>
    <w:rsid w:val="00453DDF"/>
    <w:rsid w:val="00454A1E"/>
    <w:rsid w:val="00454BE7"/>
    <w:rsid w:val="00455AF0"/>
    <w:rsid w:val="004562D3"/>
    <w:rsid w:val="00456AD2"/>
    <w:rsid w:val="00456D04"/>
    <w:rsid w:val="0045762D"/>
    <w:rsid w:val="004576AC"/>
    <w:rsid w:val="00457F8E"/>
    <w:rsid w:val="004602F3"/>
    <w:rsid w:val="00460563"/>
    <w:rsid w:val="00461259"/>
    <w:rsid w:val="004613DB"/>
    <w:rsid w:val="004614AE"/>
    <w:rsid w:val="00461F44"/>
    <w:rsid w:val="00462A46"/>
    <w:rsid w:val="00463688"/>
    <w:rsid w:val="00464061"/>
    <w:rsid w:val="004647F1"/>
    <w:rsid w:val="00466C7D"/>
    <w:rsid w:val="00467BF1"/>
    <w:rsid w:val="00467DCA"/>
    <w:rsid w:val="00467E7A"/>
    <w:rsid w:val="00471562"/>
    <w:rsid w:val="00471F43"/>
    <w:rsid w:val="004720A2"/>
    <w:rsid w:val="004720A4"/>
    <w:rsid w:val="0047259D"/>
    <w:rsid w:val="00472691"/>
    <w:rsid w:val="00472F1F"/>
    <w:rsid w:val="00473943"/>
    <w:rsid w:val="00473C1B"/>
    <w:rsid w:val="00473E85"/>
    <w:rsid w:val="00473F5B"/>
    <w:rsid w:val="00475468"/>
    <w:rsid w:val="0047623B"/>
    <w:rsid w:val="004765BF"/>
    <w:rsid w:val="0047662E"/>
    <w:rsid w:val="00480BFB"/>
    <w:rsid w:val="004824C2"/>
    <w:rsid w:val="00482A53"/>
    <w:rsid w:val="00482FF0"/>
    <w:rsid w:val="00483554"/>
    <w:rsid w:val="00483EC0"/>
    <w:rsid w:val="00483F4D"/>
    <w:rsid w:val="00484541"/>
    <w:rsid w:val="0048456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A5A"/>
    <w:rsid w:val="00490D7F"/>
    <w:rsid w:val="00490FE1"/>
    <w:rsid w:val="00491553"/>
    <w:rsid w:val="00492A8A"/>
    <w:rsid w:val="00492DB8"/>
    <w:rsid w:val="00493BBC"/>
    <w:rsid w:val="00493FE4"/>
    <w:rsid w:val="00494FF2"/>
    <w:rsid w:val="00495826"/>
    <w:rsid w:val="004958D8"/>
    <w:rsid w:val="0049647B"/>
    <w:rsid w:val="004A0183"/>
    <w:rsid w:val="004A07E0"/>
    <w:rsid w:val="004A0E7F"/>
    <w:rsid w:val="004A13B9"/>
    <w:rsid w:val="004A146C"/>
    <w:rsid w:val="004A1737"/>
    <w:rsid w:val="004A2325"/>
    <w:rsid w:val="004A24D0"/>
    <w:rsid w:val="004A2778"/>
    <w:rsid w:val="004A2C25"/>
    <w:rsid w:val="004A3081"/>
    <w:rsid w:val="004A33DE"/>
    <w:rsid w:val="004A3B73"/>
    <w:rsid w:val="004A4684"/>
    <w:rsid w:val="004A4841"/>
    <w:rsid w:val="004A4BD5"/>
    <w:rsid w:val="004A553F"/>
    <w:rsid w:val="004A56F1"/>
    <w:rsid w:val="004A5A72"/>
    <w:rsid w:val="004A5C19"/>
    <w:rsid w:val="004A5D62"/>
    <w:rsid w:val="004A698C"/>
    <w:rsid w:val="004A6E65"/>
    <w:rsid w:val="004A6ECF"/>
    <w:rsid w:val="004A7171"/>
    <w:rsid w:val="004A727B"/>
    <w:rsid w:val="004A742E"/>
    <w:rsid w:val="004A7977"/>
    <w:rsid w:val="004A7C0C"/>
    <w:rsid w:val="004A7CAF"/>
    <w:rsid w:val="004A7DA9"/>
    <w:rsid w:val="004B00DB"/>
    <w:rsid w:val="004B0987"/>
    <w:rsid w:val="004B09E4"/>
    <w:rsid w:val="004B0ED7"/>
    <w:rsid w:val="004B20CB"/>
    <w:rsid w:val="004B3CD5"/>
    <w:rsid w:val="004B40CF"/>
    <w:rsid w:val="004B4265"/>
    <w:rsid w:val="004B4835"/>
    <w:rsid w:val="004B4CD0"/>
    <w:rsid w:val="004B513D"/>
    <w:rsid w:val="004B55DC"/>
    <w:rsid w:val="004B791D"/>
    <w:rsid w:val="004B7DAB"/>
    <w:rsid w:val="004C0DAA"/>
    <w:rsid w:val="004C0FB8"/>
    <w:rsid w:val="004C19A6"/>
    <w:rsid w:val="004C1DC2"/>
    <w:rsid w:val="004C1E46"/>
    <w:rsid w:val="004C24E0"/>
    <w:rsid w:val="004C4B50"/>
    <w:rsid w:val="004C4F0F"/>
    <w:rsid w:val="004C64D8"/>
    <w:rsid w:val="004C6ABA"/>
    <w:rsid w:val="004C6B32"/>
    <w:rsid w:val="004C759E"/>
    <w:rsid w:val="004D09AC"/>
    <w:rsid w:val="004D0B27"/>
    <w:rsid w:val="004D1469"/>
    <w:rsid w:val="004D24F3"/>
    <w:rsid w:val="004D28E5"/>
    <w:rsid w:val="004D2A67"/>
    <w:rsid w:val="004D37D0"/>
    <w:rsid w:val="004D4B6C"/>
    <w:rsid w:val="004D5006"/>
    <w:rsid w:val="004D56FF"/>
    <w:rsid w:val="004D5DA0"/>
    <w:rsid w:val="004D5E36"/>
    <w:rsid w:val="004D746B"/>
    <w:rsid w:val="004E0A7C"/>
    <w:rsid w:val="004E14DF"/>
    <w:rsid w:val="004E18A6"/>
    <w:rsid w:val="004E1EC3"/>
    <w:rsid w:val="004E1F0F"/>
    <w:rsid w:val="004E31D3"/>
    <w:rsid w:val="004E3FC0"/>
    <w:rsid w:val="004E4112"/>
    <w:rsid w:val="004E4F8D"/>
    <w:rsid w:val="004E66C0"/>
    <w:rsid w:val="004E6B17"/>
    <w:rsid w:val="004F0CDB"/>
    <w:rsid w:val="004F0F69"/>
    <w:rsid w:val="004F1644"/>
    <w:rsid w:val="004F3334"/>
    <w:rsid w:val="004F38D5"/>
    <w:rsid w:val="004F4037"/>
    <w:rsid w:val="004F4C9D"/>
    <w:rsid w:val="004F54C4"/>
    <w:rsid w:val="004F666D"/>
    <w:rsid w:val="004F6BDF"/>
    <w:rsid w:val="0050368E"/>
    <w:rsid w:val="00504107"/>
    <w:rsid w:val="00504409"/>
    <w:rsid w:val="00504777"/>
    <w:rsid w:val="00505091"/>
    <w:rsid w:val="00505528"/>
    <w:rsid w:val="00505A26"/>
    <w:rsid w:val="00506C7D"/>
    <w:rsid w:val="00507813"/>
    <w:rsid w:val="005109F4"/>
    <w:rsid w:val="0051104F"/>
    <w:rsid w:val="0051178E"/>
    <w:rsid w:val="00511890"/>
    <w:rsid w:val="005121EB"/>
    <w:rsid w:val="005129F0"/>
    <w:rsid w:val="0051317A"/>
    <w:rsid w:val="00514289"/>
    <w:rsid w:val="00514979"/>
    <w:rsid w:val="00514FBF"/>
    <w:rsid w:val="00515452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6DA"/>
    <w:rsid w:val="00521996"/>
    <w:rsid w:val="00521D0F"/>
    <w:rsid w:val="005222CF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3075D"/>
    <w:rsid w:val="00530C68"/>
    <w:rsid w:val="0053139E"/>
    <w:rsid w:val="0053143C"/>
    <w:rsid w:val="005314AC"/>
    <w:rsid w:val="00532A32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0EEB"/>
    <w:rsid w:val="00541104"/>
    <w:rsid w:val="00541575"/>
    <w:rsid w:val="00542B56"/>
    <w:rsid w:val="00543255"/>
    <w:rsid w:val="005436BB"/>
    <w:rsid w:val="00543A89"/>
    <w:rsid w:val="00543E3D"/>
    <w:rsid w:val="005467B8"/>
    <w:rsid w:val="00547550"/>
    <w:rsid w:val="005479C3"/>
    <w:rsid w:val="00547ACE"/>
    <w:rsid w:val="00547B2A"/>
    <w:rsid w:val="00550258"/>
    <w:rsid w:val="00551323"/>
    <w:rsid w:val="00551CA9"/>
    <w:rsid w:val="00551D4D"/>
    <w:rsid w:val="00552A00"/>
    <w:rsid w:val="00554F03"/>
    <w:rsid w:val="005551DA"/>
    <w:rsid w:val="0055660B"/>
    <w:rsid w:val="00556D8C"/>
    <w:rsid w:val="005573D7"/>
    <w:rsid w:val="00557D19"/>
    <w:rsid w:val="0056066A"/>
    <w:rsid w:val="005609C4"/>
    <w:rsid w:val="00560A52"/>
    <w:rsid w:val="00560C88"/>
    <w:rsid w:val="00561259"/>
    <w:rsid w:val="00562BE0"/>
    <w:rsid w:val="005639C8"/>
    <w:rsid w:val="00564448"/>
    <w:rsid w:val="00564BC8"/>
    <w:rsid w:val="00565AFA"/>
    <w:rsid w:val="00565B9C"/>
    <w:rsid w:val="005661DB"/>
    <w:rsid w:val="005666EB"/>
    <w:rsid w:val="00566AD0"/>
    <w:rsid w:val="00566DAF"/>
    <w:rsid w:val="00567570"/>
    <w:rsid w:val="0057047F"/>
    <w:rsid w:val="00570782"/>
    <w:rsid w:val="005718C1"/>
    <w:rsid w:val="00571A10"/>
    <w:rsid w:val="00572074"/>
    <w:rsid w:val="005721D0"/>
    <w:rsid w:val="00572915"/>
    <w:rsid w:val="00573933"/>
    <w:rsid w:val="00573FB2"/>
    <w:rsid w:val="00574087"/>
    <w:rsid w:val="00574A87"/>
    <w:rsid w:val="0057500B"/>
    <w:rsid w:val="00575F66"/>
    <w:rsid w:val="0057766C"/>
    <w:rsid w:val="0058106C"/>
    <w:rsid w:val="00581941"/>
    <w:rsid w:val="00581CE6"/>
    <w:rsid w:val="00582100"/>
    <w:rsid w:val="00582950"/>
    <w:rsid w:val="00582AD9"/>
    <w:rsid w:val="00583795"/>
    <w:rsid w:val="00583A29"/>
    <w:rsid w:val="00583F5D"/>
    <w:rsid w:val="005847AB"/>
    <w:rsid w:val="00584FA6"/>
    <w:rsid w:val="00584FC6"/>
    <w:rsid w:val="00585B59"/>
    <w:rsid w:val="00585CAD"/>
    <w:rsid w:val="005866EE"/>
    <w:rsid w:val="00586D8F"/>
    <w:rsid w:val="0058705B"/>
    <w:rsid w:val="0058737B"/>
    <w:rsid w:val="00587955"/>
    <w:rsid w:val="00587C0D"/>
    <w:rsid w:val="00587F46"/>
    <w:rsid w:val="00590350"/>
    <w:rsid w:val="0059089D"/>
    <w:rsid w:val="00591ED3"/>
    <w:rsid w:val="00591FAF"/>
    <w:rsid w:val="00592049"/>
    <w:rsid w:val="00592179"/>
    <w:rsid w:val="0059241F"/>
    <w:rsid w:val="00594BDA"/>
    <w:rsid w:val="0059535D"/>
    <w:rsid w:val="00595541"/>
    <w:rsid w:val="0059618D"/>
    <w:rsid w:val="00597366"/>
    <w:rsid w:val="00597CC4"/>
    <w:rsid w:val="005A0FD0"/>
    <w:rsid w:val="005A1A2A"/>
    <w:rsid w:val="005A1F79"/>
    <w:rsid w:val="005A200B"/>
    <w:rsid w:val="005A2E2B"/>
    <w:rsid w:val="005A4593"/>
    <w:rsid w:val="005A57A5"/>
    <w:rsid w:val="005A57E6"/>
    <w:rsid w:val="005A5C2E"/>
    <w:rsid w:val="005A7379"/>
    <w:rsid w:val="005B003B"/>
    <w:rsid w:val="005B07F8"/>
    <w:rsid w:val="005B0A84"/>
    <w:rsid w:val="005B2147"/>
    <w:rsid w:val="005B2EA1"/>
    <w:rsid w:val="005B6BB4"/>
    <w:rsid w:val="005B6C85"/>
    <w:rsid w:val="005B71B9"/>
    <w:rsid w:val="005C026B"/>
    <w:rsid w:val="005C1022"/>
    <w:rsid w:val="005C185E"/>
    <w:rsid w:val="005C18CF"/>
    <w:rsid w:val="005C196C"/>
    <w:rsid w:val="005C4475"/>
    <w:rsid w:val="005C455B"/>
    <w:rsid w:val="005C53AE"/>
    <w:rsid w:val="005C6B42"/>
    <w:rsid w:val="005C7FD4"/>
    <w:rsid w:val="005D003D"/>
    <w:rsid w:val="005D08C5"/>
    <w:rsid w:val="005D091A"/>
    <w:rsid w:val="005D09CD"/>
    <w:rsid w:val="005D0C8B"/>
    <w:rsid w:val="005D1181"/>
    <w:rsid w:val="005D144D"/>
    <w:rsid w:val="005D1B4B"/>
    <w:rsid w:val="005D1F79"/>
    <w:rsid w:val="005D3049"/>
    <w:rsid w:val="005D3CDC"/>
    <w:rsid w:val="005D3F3C"/>
    <w:rsid w:val="005D432C"/>
    <w:rsid w:val="005D4881"/>
    <w:rsid w:val="005D4B4A"/>
    <w:rsid w:val="005D53FF"/>
    <w:rsid w:val="005D6967"/>
    <w:rsid w:val="005D7BEC"/>
    <w:rsid w:val="005E03D0"/>
    <w:rsid w:val="005E0894"/>
    <w:rsid w:val="005E1165"/>
    <w:rsid w:val="005E1221"/>
    <w:rsid w:val="005E128D"/>
    <w:rsid w:val="005E3A3E"/>
    <w:rsid w:val="005E3BC9"/>
    <w:rsid w:val="005E41F2"/>
    <w:rsid w:val="005E46A5"/>
    <w:rsid w:val="005E4742"/>
    <w:rsid w:val="005E56B9"/>
    <w:rsid w:val="005E5BC6"/>
    <w:rsid w:val="005E61C5"/>
    <w:rsid w:val="005E6238"/>
    <w:rsid w:val="005E6CEE"/>
    <w:rsid w:val="005E6EB7"/>
    <w:rsid w:val="005E70AD"/>
    <w:rsid w:val="005E774D"/>
    <w:rsid w:val="005E7D4A"/>
    <w:rsid w:val="005F0ACC"/>
    <w:rsid w:val="005F0D22"/>
    <w:rsid w:val="005F106E"/>
    <w:rsid w:val="005F13E7"/>
    <w:rsid w:val="005F2095"/>
    <w:rsid w:val="005F2CBB"/>
    <w:rsid w:val="005F2D60"/>
    <w:rsid w:val="005F3050"/>
    <w:rsid w:val="005F3527"/>
    <w:rsid w:val="005F358C"/>
    <w:rsid w:val="005F3FD3"/>
    <w:rsid w:val="005F4207"/>
    <w:rsid w:val="005F6442"/>
    <w:rsid w:val="005F64CC"/>
    <w:rsid w:val="005F6B43"/>
    <w:rsid w:val="005F7EB4"/>
    <w:rsid w:val="006001BD"/>
    <w:rsid w:val="00600553"/>
    <w:rsid w:val="006007A6"/>
    <w:rsid w:val="00600D26"/>
    <w:rsid w:val="00601655"/>
    <w:rsid w:val="006017B9"/>
    <w:rsid w:val="0060196F"/>
    <w:rsid w:val="00601C43"/>
    <w:rsid w:val="00601DE8"/>
    <w:rsid w:val="006029D0"/>
    <w:rsid w:val="00602A7D"/>
    <w:rsid w:val="0060310B"/>
    <w:rsid w:val="00603149"/>
    <w:rsid w:val="00604487"/>
    <w:rsid w:val="006044ED"/>
    <w:rsid w:val="00604F96"/>
    <w:rsid w:val="00605173"/>
    <w:rsid w:val="00605D0F"/>
    <w:rsid w:val="00605F47"/>
    <w:rsid w:val="0060658B"/>
    <w:rsid w:val="006067BD"/>
    <w:rsid w:val="00606CD9"/>
    <w:rsid w:val="00607A84"/>
    <w:rsid w:val="00610479"/>
    <w:rsid w:val="00611BCC"/>
    <w:rsid w:val="006125DC"/>
    <w:rsid w:val="00612764"/>
    <w:rsid w:val="006135C3"/>
    <w:rsid w:val="0061380B"/>
    <w:rsid w:val="006146BA"/>
    <w:rsid w:val="00614FFA"/>
    <w:rsid w:val="00615291"/>
    <w:rsid w:val="00615672"/>
    <w:rsid w:val="00617072"/>
    <w:rsid w:val="00617D71"/>
    <w:rsid w:val="00617DA5"/>
    <w:rsid w:val="00617DA6"/>
    <w:rsid w:val="006200AF"/>
    <w:rsid w:val="006204BD"/>
    <w:rsid w:val="0062098F"/>
    <w:rsid w:val="00620A4E"/>
    <w:rsid w:val="00621906"/>
    <w:rsid w:val="00621D63"/>
    <w:rsid w:val="00621F33"/>
    <w:rsid w:val="006227EA"/>
    <w:rsid w:val="00622C60"/>
    <w:rsid w:val="006236FE"/>
    <w:rsid w:val="00623E80"/>
    <w:rsid w:val="006243E0"/>
    <w:rsid w:val="00625CA0"/>
    <w:rsid w:val="00626064"/>
    <w:rsid w:val="006264B4"/>
    <w:rsid w:val="00626B92"/>
    <w:rsid w:val="00626F72"/>
    <w:rsid w:val="006275C2"/>
    <w:rsid w:val="00627929"/>
    <w:rsid w:val="00627D14"/>
    <w:rsid w:val="00630E58"/>
    <w:rsid w:val="006313AD"/>
    <w:rsid w:val="00631B1A"/>
    <w:rsid w:val="00631CCA"/>
    <w:rsid w:val="00632865"/>
    <w:rsid w:val="00632F8A"/>
    <w:rsid w:val="006333B2"/>
    <w:rsid w:val="006343D8"/>
    <w:rsid w:val="0063481C"/>
    <w:rsid w:val="00634C98"/>
    <w:rsid w:val="006351AE"/>
    <w:rsid w:val="00635F3D"/>
    <w:rsid w:val="00635FA8"/>
    <w:rsid w:val="006363EF"/>
    <w:rsid w:val="0063669C"/>
    <w:rsid w:val="006369E7"/>
    <w:rsid w:val="00636FAC"/>
    <w:rsid w:val="006372EE"/>
    <w:rsid w:val="006379B6"/>
    <w:rsid w:val="0064044D"/>
    <w:rsid w:val="00640AFA"/>
    <w:rsid w:val="00640DC3"/>
    <w:rsid w:val="00641233"/>
    <w:rsid w:val="0064247A"/>
    <w:rsid w:val="00645344"/>
    <w:rsid w:val="00645804"/>
    <w:rsid w:val="006463D9"/>
    <w:rsid w:val="00646917"/>
    <w:rsid w:val="00646E98"/>
    <w:rsid w:val="0064763C"/>
    <w:rsid w:val="00650041"/>
    <w:rsid w:val="00650A7C"/>
    <w:rsid w:val="00650D67"/>
    <w:rsid w:val="00651DB3"/>
    <w:rsid w:val="006522B9"/>
    <w:rsid w:val="006524FC"/>
    <w:rsid w:val="0065553B"/>
    <w:rsid w:val="00655DC6"/>
    <w:rsid w:val="00656540"/>
    <w:rsid w:val="00656618"/>
    <w:rsid w:val="0065687E"/>
    <w:rsid w:val="0065704D"/>
    <w:rsid w:val="0065748B"/>
    <w:rsid w:val="00657C35"/>
    <w:rsid w:val="00660312"/>
    <w:rsid w:val="006603CF"/>
    <w:rsid w:val="006608E7"/>
    <w:rsid w:val="00661334"/>
    <w:rsid w:val="006623AC"/>
    <w:rsid w:val="006628F3"/>
    <w:rsid w:val="00663D9F"/>
    <w:rsid w:val="00664AD7"/>
    <w:rsid w:val="00665030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0DF"/>
    <w:rsid w:val="00671435"/>
    <w:rsid w:val="00671910"/>
    <w:rsid w:val="006719D4"/>
    <w:rsid w:val="00671DA6"/>
    <w:rsid w:val="00672100"/>
    <w:rsid w:val="006721B2"/>
    <w:rsid w:val="00672CC4"/>
    <w:rsid w:val="00673031"/>
    <w:rsid w:val="00673375"/>
    <w:rsid w:val="006749FE"/>
    <w:rsid w:val="00674C01"/>
    <w:rsid w:val="00675531"/>
    <w:rsid w:val="00675B2B"/>
    <w:rsid w:val="00676913"/>
    <w:rsid w:val="00676915"/>
    <w:rsid w:val="00680688"/>
    <w:rsid w:val="00681AFD"/>
    <w:rsid w:val="00681D63"/>
    <w:rsid w:val="0068235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3FE"/>
    <w:rsid w:val="00687E01"/>
    <w:rsid w:val="00687F73"/>
    <w:rsid w:val="006904FE"/>
    <w:rsid w:val="00691F58"/>
    <w:rsid w:val="00692AAB"/>
    <w:rsid w:val="0069340E"/>
    <w:rsid w:val="00693C9D"/>
    <w:rsid w:val="00693DBB"/>
    <w:rsid w:val="00694659"/>
    <w:rsid w:val="00694697"/>
    <w:rsid w:val="00694B4E"/>
    <w:rsid w:val="0069527E"/>
    <w:rsid w:val="00695857"/>
    <w:rsid w:val="00696154"/>
    <w:rsid w:val="00696189"/>
    <w:rsid w:val="00696546"/>
    <w:rsid w:val="006969BA"/>
    <w:rsid w:val="00697038"/>
    <w:rsid w:val="0069744E"/>
    <w:rsid w:val="006A029A"/>
    <w:rsid w:val="006A10AE"/>
    <w:rsid w:val="006A11D1"/>
    <w:rsid w:val="006A1337"/>
    <w:rsid w:val="006A30A9"/>
    <w:rsid w:val="006A45DC"/>
    <w:rsid w:val="006A5169"/>
    <w:rsid w:val="006A5DAB"/>
    <w:rsid w:val="006A6065"/>
    <w:rsid w:val="006A61EB"/>
    <w:rsid w:val="006A67A8"/>
    <w:rsid w:val="006A77A6"/>
    <w:rsid w:val="006A7992"/>
    <w:rsid w:val="006A7ECD"/>
    <w:rsid w:val="006B040A"/>
    <w:rsid w:val="006B0AB5"/>
    <w:rsid w:val="006B0DD1"/>
    <w:rsid w:val="006B14DB"/>
    <w:rsid w:val="006B17E6"/>
    <w:rsid w:val="006B224F"/>
    <w:rsid w:val="006B29D6"/>
    <w:rsid w:val="006B2B40"/>
    <w:rsid w:val="006B2F1D"/>
    <w:rsid w:val="006B3999"/>
    <w:rsid w:val="006B3F6C"/>
    <w:rsid w:val="006B58E5"/>
    <w:rsid w:val="006B66D6"/>
    <w:rsid w:val="006B67FD"/>
    <w:rsid w:val="006B6868"/>
    <w:rsid w:val="006B6ACC"/>
    <w:rsid w:val="006B7F6C"/>
    <w:rsid w:val="006C0D28"/>
    <w:rsid w:val="006C13EA"/>
    <w:rsid w:val="006C283C"/>
    <w:rsid w:val="006C2959"/>
    <w:rsid w:val="006C3227"/>
    <w:rsid w:val="006C3840"/>
    <w:rsid w:val="006C402F"/>
    <w:rsid w:val="006C420E"/>
    <w:rsid w:val="006C4B25"/>
    <w:rsid w:val="006C7317"/>
    <w:rsid w:val="006C7F00"/>
    <w:rsid w:val="006D0E2A"/>
    <w:rsid w:val="006D1283"/>
    <w:rsid w:val="006D191A"/>
    <w:rsid w:val="006D1D08"/>
    <w:rsid w:val="006D21D8"/>
    <w:rsid w:val="006D2291"/>
    <w:rsid w:val="006D3885"/>
    <w:rsid w:val="006D3A61"/>
    <w:rsid w:val="006D3B03"/>
    <w:rsid w:val="006D3FA2"/>
    <w:rsid w:val="006D4B44"/>
    <w:rsid w:val="006D5451"/>
    <w:rsid w:val="006D56AF"/>
    <w:rsid w:val="006D575F"/>
    <w:rsid w:val="006D5B33"/>
    <w:rsid w:val="006D6815"/>
    <w:rsid w:val="006D79C6"/>
    <w:rsid w:val="006E01B5"/>
    <w:rsid w:val="006E03C5"/>
    <w:rsid w:val="006E0E9A"/>
    <w:rsid w:val="006E0F71"/>
    <w:rsid w:val="006E17FB"/>
    <w:rsid w:val="006E1BCD"/>
    <w:rsid w:val="006E2620"/>
    <w:rsid w:val="006E26B7"/>
    <w:rsid w:val="006E29A3"/>
    <w:rsid w:val="006E3396"/>
    <w:rsid w:val="006E36F8"/>
    <w:rsid w:val="006E3837"/>
    <w:rsid w:val="006E3E1D"/>
    <w:rsid w:val="006E3EE2"/>
    <w:rsid w:val="006E4097"/>
    <w:rsid w:val="006E4CBE"/>
    <w:rsid w:val="006E4FE1"/>
    <w:rsid w:val="006E50F4"/>
    <w:rsid w:val="006E5562"/>
    <w:rsid w:val="006E5CF7"/>
    <w:rsid w:val="006E5DDF"/>
    <w:rsid w:val="006E5E63"/>
    <w:rsid w:val="006E62FF"/>
    <w:rsid w:val="006E6452"/>
    <w:rsid w:val="006E7043"/>
    <w:rsid w:val="006E7486"/>
    <w:rsid w:val="006E79E9"/>
    <w:rsid w:val="006F048D"/>
    <w:rsid w:val="006F0F86"/>
    <w:rsid w:val="006F10C4"/>
    <w:rsid w:val="006F1349"/>
    <w:rsid w:val="006F19A5"/>
    <w:rsid w:val="006F20F7"/>
    <w:rsid w:val="006F276C"/>
    <w:rsid w:val="006F2799"/>
    <w:rsid w:val="006F29A8"/>
    <w:rsid w:val="006F29AD"/>
    <w:rsid w:val="006F4188"/>
    <w:rsid w:val="006F4CA2"/>
    <w:rsid w:val="006F5DFE"/>
    <w:rsid w:val="006F6630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537D"/>
    <w:rsid w:val="00705A50"/>
    <w:rsid w:val="00706844"/>
    <w:rsid w:val="007068AA"/>
    <w:rsid w:val="00706AB5"/>
    <w:rsid w:val="00706EF3"/>
    <w:rsid w:val="0070707A"/>
    <w:rsid w:val="00707ACF"/>
    <w:rsid w:val="007105D5"/>
    <w:rsid w:val="007112F8"/>
    <w:rsid w:val="007113CB"/>
    <w:rsid w:val="00713565"/>
    <w:rsid w:val="00713B1C"/>
    <w:rsid w:val="00714209"/>
    <w:rsid w:val="007149B1"/>
    <w:rsid w:val="007151CE"/>
    <w:rsid w:val="00716AC8"/>
    <w:rsid w:val="0071797E"/>
    <w:rsid w:val="0072048C"/>
    <w:rsid w:val="00720EAA"/>
    <w:rsid w:val="007213AE"/>
    <w:rsid w:val="00721A27"/>
    <w:rsid w:val="00721A3A"/>
    <w:rsid w:val="0072210D"/>
    <w:rsid w:val="0072213A"/>
    <w:rsid w:val="00722234"/>
    <w:rsid w:val="00722A30"/>
    <w:rsid w:val="00722F02"/>
    <w:rsid w:val="00723ACA"/>
    <w:rsid w:val="00723D12"/>
    <w:rsid w:val="00725141"/>
    <w:rsid w:val="0072555F"/>
    <w:rsid w:val="0072572D"/>
    <w:rsid w:val="00725F74"/>
    <w:rsid w:val="00725FCD"/>
    <w:rsid w:val="007261FD"/>
    <w:rsid w:val="0072654F"/>
    <w:rsid w:val="007266BD"/>
    <w:rsid w:val="00726E29"/>
    <w:rsid w:val="00727260"/>
    <w:rsid w:val="007273DC"/>
    <w:rsid w:val="0072768C"/>
    <w:rsid w:val="00730729"/>
    <w:rsid w:val="007308DD"/>
    <w:rsid w:val="00730F71"/>
    <w:rsid w:val="00731122"/>
    <w:rsid w:val="00731349"/>
    <w:rsid w:val="007318C4"/>
    <w:rsid w:val="007319E1"/>
    <w:rsid w:val="00732CD0"/>
    <w:rsid w:val="0073301C"/>
    <w:rsid w:val="00733479"/>
    <w:rsid w:val="00733825"/>
    <w:rsid w:val="00733916"/>
    <w:rsid w:val="00733C50"/>
    <w:rsid w:val="00734023"/>
    <w:rsid w:val="00735422"/>
    <w:rsid w:val="0073572C"/>
    <w:rsid w:val="00735B07"/>
    <w:rsid w:val="007361BC"/>
    <w:rsid w:val="00736916"/>
    <w:rsid w:val="00737774"/>
    <w:rsid w:val="00737ED2"/>
    <w:rsid w:val="0074079B"/>
    <w:rsid w:val="00740924"/>
    <w:rsid w:val="007414DC"/>
    <w:rsid w:val="00741658"/>
    <w:rsid w:val="00741932"/>
    <w:rsid w:val="00741A3A"/>
    <w:rsid w:val="00741D7E"/>
    <w:rsid w:val="00742160"/>
    <w:rsid w:val="007428C7"/>
    <w:rsid w:val="007450ED"/>
    <w:rsid w:val="00745DA0"/>
    <w:rsid w:val="00746262"/>
    <w:rsid w:val="007462DE"/>
    <w:rsid w:val="007464AD"/>
    <w:rsid w:val="007501CC"/>
    <w:rsid w:val="00750BFA"/>
    <w:rsid w:val="00750C02"/>
    <w:rsid w:val="00752005"/>
    <w:rsid w:val="007520B6"/>
    <w:rsid w:val="007528CE"/>
    <w:rsid w:val="00754F74"/>
    <w:rsid w:val="00755AA1"/>
    <w:rsid w:val="00755C04"/>
    <w:rsid w:val="00756952"/>
    <w:rsid w:val="00756C1F"/>
    <w:rsid w:val="0075701F"/>
    <w:rsid w:val="00757E5E"/>
    <w:rsid w:val="007607A1"/>
    <w:rsid w:val="0076164A"/>
    <w:rsid w:val="007618D1"/>
    <w:rsid w:val="0076190D"/>
    <w:rsid w:val="00761BB3"/>
    <w:rsid w:val="00761D98"/>
    <w:rsid w:val="007629D6"/>
    <w:rsid w:val="00764809"/>
    <w:rsid w:val="00764AB6"/>
    <w:rsid w:val="007655A0"/>
    <w:rsid w:val="0076581A"/>
    <w:rsid w:val="00765B1A"/>
    <w:rsid w:val="007669E5"/>
    <w:rsid w:val="00766A33"/>
    <w:rsid w:val="00767F89"/>
    <w:rsid w:val="0077006D"/>
    <w:rsid w:val="00770192"/>
    <w:rsid w:val="00770233"/>
    <w:rsid w:val="0077050E"/>
    <w:rsid w:val="00770637"/>
    <w:rsid w:val="0077068C"/>
    <w:rsid w:val="0077071D"/>
    <w:rsid w:val="007719D2"/>
    <w:rsid w:val="00771C73"/>
    <w:rsid w:val="00771CAA"/>
    <w:rsid w:val="00771E9A"/>
    <w:rsid w:val="0077275A"/>
    <w:rsid w:val="00773F70"/>
    <w:rsid w:val="007748B7"/>
    <w:rsid w:val="00774F49"/>
    <w:rsid w:val="00775033"/>
    <w:rsid w:val="007753CB"/>
    <w:rsid w:val="00775634"/>
    <w:rsid w:val="0077591E"/>
    <w:rsid w:val="00775A96"/>
    <w:rsid w:val="00775BF2"/>
    <w:rsid w:val="00776B18"/>
    <w:rsid w:val="00777961"/>
    <w:rsid w:val="00777BFF"/>
    <w:rsid w:val="00781A71"/>
    <w:rsid w:val="007830B0"/>
    <w:rsid w:val="007843AF"/>
    <w:rsid w:val="00784C63"/>
    <w:rsid w:val="0078535E"/>
    <w:rsid w:val="00785449"/>
    <w:rsid w:val="007863EF"/>
    <w:rsid w:val="0078684E"/>
    <w:rsid w:val="0078779D"/>
    <w:rsid w:val="00787CCC"/>
    <w:rsid w:val="0079157F"/>
    <w:rsid w:val="00791B62"/>
    <w:rsid w:val="00792A76"/>
    <w:rsid w:val="00792C06"/>
    <w:rsid w:val="007937DD"/>
    <w:rsid w:val="00793D0B"/>
    <w:rsid w:val="00794062"/>
    <w:rsid w:val="0079468C"/>
    <w:rsid w:val="007967ED"/>
    <w:rsid w:val="007968AF"/>
    <w:rsid w:val="007979DB"/>
    <w:rsid w:val="00797D61"/>
    <w:rsid w:val="007A09CE"/>
    <w:rsid w:val="007A1155"/>
    <w:rsid w:val="007A26BB"/>
    <w:rsid w:val="007A2F05"/>
    <w:rsid w:val="007A3837"/>
    <w:rsid w:val="007A3CF7"/>
    <w:rsid w:val="007A3ECA"/>
    <w:rsid w:val="007A3FB2"/>
    <w:rsid w:val="007A443A"/>
    <w:rsid w:val="007A499D"/>
    <w:rsid w:val="007A6BFB"/>
    <w:rsid w:val="007A75A9"/>
    <w:rsid w:val="007A7623"/>
    <w:rsid w:val="007A7E7E"/>
    <w:rsid w:val="007B0313"/>
    <w:rsid w:val="007B0E47"/>
    <w:rsid w:val="007B13B1"/>
    <w:rsid w:val="007B16B4"/>
    <w:rsid w:val="007B1C82"/>
    <w:rsid w:val="007B1CD1"/>
    <w:rsid w:val="007B24F0"/>
    <w:rsid w:val="007B2D62"/>
    <w:rsid w:val="007B2E77"/>
    <w:rsid w:val="007B3272"/>
    <w:rsid w:val="007B37EF"/>
    <w:rsid w:val="007B3D71"/>
    <w:rsid w:val="007B3F74"/>
    <w:rsid w:val="007B3F94"/>
    <w:rsid w:val="007B4E60"/>
    <w:rsid w:val="007B51F3"/>
    <w:rsid w:val="007B5B14"/>
    <w:rsid w:val="007B77DA"/>
    <w:rsid w:val="007B7A0B"/>
    <w:rsid w:val="007B7AF8"/>
    <w:rsid w:val="007B7D54"/>
    <w:rsid w:val="007B7DDD"/>
    <w:rsid w:val="007C00E8"/>
    <w:rsid w:val="007C0290"/>
    <w:rsid w:val="007C072A"/>
    <w:rsid w:val="007C111A"/>
    <w:rsid w:val="007C2132"/>
    <w:rsid w:val="007C23FF"/>
    <w:rsid w:val="007C2955"/>
    <w:rsid w:val="007C2BBF"/>
    <w:rsid w:val="007C2C0B"/>
    <w:rsid w:val="007C32B9"/>
    <w:rsid w:val="007C3781"/>
    <w:rsid w:val="007C3ED6"/>
    <w:rsid w:val="007C3EFF"/>
    <w:rsid w:val="007C4E45"/>
    <w:rsid w:val="007C500D"/>
    <w:rsid w:val="007C5122"/>
    <w:rsid w:val="007C5755"/>
    <w:rsid w:val="007C69DD"/>
    <w:rsid w:val="007C6E53"/>
    <w:rsid w:val="007C6EA9"/>
    <w:rsid w:val="007C79E0"/>
    <w:rsid w:val="007C7BCE"/>
    <w:rsid w:val="007C7C2A"/>
    <w:rsid w:val="007C7EF2"/>
    <w:rsid w:val="007D0389"/>
    <w:rsid w:val="007D0CA9"/>
    <w:rsid w:val="007D1321"/>
    <w:rsid w:val="007D165C"/>
    <w:rsid w:val="007D169C"/>
    <w:rsid w:val="007D1846"/>
    <w:rsid w:val="007D206B"/>
    <w:rsid w:val="007D20D0"/>
    <w:rsid w:val="007D21E7"/>
    <w:rsid w:val="007D3779"/>
    <w:rsid w:val="007D3CFB"/>
    <w:rsid w:val="007D460E"/>
    <w:rsid w:val="007D4D0E"/>
    <w:rsid w:val="007D5CB2"/>
    <w:rsid w:val="007D5F07"/>
    <w:rsid w:val="007D623C"/>
    <w:rsid w:val="007D67B4"/>
    <w:rsid w:val="007D6F63"/>
    <w:rsid w:val="007D706C"/>
    <w:rsid w:val="007D71B8"/>
    <w:rsid w:val="007D74C5"/>
    <w:rsid w:val="007D78FF"/>
    <w:rsid w:val="007D7BB3"/>
    <w:rsid w:val="007E1057"/>
    <w:rsid w:val="007E19EB"/>
    <w:rsid w:val="007E1A50"/>
    <w:rsid w:val="007E1E9E"/>
    <w:rsid w:val="007E2345"/>
    <w:rsid w:val="007E24F0"/>
    <w:rsid w:val="007E2545"/>
    <w:rsid w:val="007E2877"/>
    <w:rsid w:val="007E32B7"/>
    <w:rsid w:val="007E36A0"/>
    <w:rsid w:val="007E3F13"/>
    <w:rsid w:val="007E450E"/>
    <w:rsid w:val="007E5129"/>
    <w:rsid w:val="007E547A"/>
    <w:rsid w:val="007E55C6"/>
    <w:rsid w:val="007E59AB"/>
    <w:rsid w:val="007E5B58"/>
    <w:rsid w:val="007E65B2"/>
    <w:rsid w:val="007F0416"/>
    <w:rsid w:val="007F0E30"/>
    <w:rsid w:val="007F0E85"/>
    <w:rsid w:val="007F1BBC"/>
    <w:rsid w:val="007F1FE7"/>
    <w:rsid w:val="007F28C1"/>
    <w:rsid w:val="007F2943"/>
    <w:rsid w:val="007F2C43"/>
    <w:rsid w:val="007F306F"/>
    <w:rsid w:val="007F4EC1"/>
    <w:rsid w:val="007F5082"/>
    <w:rsid w:val="007F6110"/>
    <w:rsid w:val="007F639E"/>
    <w:rsid w:val="007F7336"/>
    <w:rsid w:val="007F7912"/>
    <w:rsid w:val="007F7FC7"/>
    <w:rsid w:val="008007AA"/>
    <w:rsid w:val="00800965"/>
    <w:rsid w:val="008021BA"/>
    <w:rsid w:val="00802F01"/>
    <w:rsid w:val="008037CB"/>
    <w:rsid w:val="0080466E"/>
    <w:rsid w:val="008046AB"/>
    <w:rsid w:val="00805F0F"/>
    <w:rsid w:val="0080605A"/>
    <w:rsid w:val="008064D7"/>
    <w:rsid w:val="00806510"/>
    <w:rsid w:val="00806D92"/>
    <w:rsid w:val="008074C8"/>
    <w:rsid w:val="00807909"/>
    <w:rsid w:val="00810894"/>
    <w:rsid w:val="00811EA2"/>
    <w:rsid w:val="00812E21"/>
    <w:rsid w:val="008142B6"/>
    <w:rsid w:val="008143B4"/>
    <w:rsid w:val="0081481E"/>
    <w:rsid w:val="00814879"/>
    <w:rsid w:val="008153EB"/>
    <w:rsid w:val="00815749"/>
    <w:rsid w:val="0081584B"/>
    <w:rsid w:val="00815A48"/>
    <w:rsid w:val="008169BD"/>
    <w:rsid w:val="008174B9"/>
    <w:rsid w:val="0081777F"/>
    <w:rsid w:val="008177BC"/>
    <w:rsid w:val="0082091C"/>
    <w:rsid w:val="0082095E"/>
    <w:rsid w:val="00821747"/>
    <w:rsid w:val="00823F84"/>
    <w:rsid w:val="00824026"/>
    <w:rsid w:val="008245DE"/>
    <w:rsid w:val="00824B2D"/>
    <w:rsid w:val="00825489"/>
    <w:rsid w:val="00825A5F"/>
    <w:rsid w:val="008263F5"/>
    <w:rsid w:val="00830958"/>
    <w:rsid w:val="00831E02"/>
    <w:rsid w:val="00832321"/>
    <w:rsid w:val="00832CF7"/>
    <w:rsid w:val="0083334A"/>
    <w:rsid w:val="00833E10"/>
    <w:rsid w:val="00835058"/>
    <w:rsid w:val="008350AC"/>
    <w:rsid w:val="00835BE4"/>
    <w:rsid w:val="008379C6"/>
    <w:rsid w:val="00837D23"/>
    <w:rsid w:val="008408BF"/>
    <w:rsid w:val="008414DE"/>
    <w:rsid w:val="00841508"/>
    <w:rsid w:val="008415A6"/>
    <w:rsid w:val="00841878"/>
    <w:rsid w:val="00841D3F"/>
    <w:rsid w:val="008423CC"/>
    <w:rsid w:val="00842A60"/>
    <w:rsid w:val="00842E12"/>
    <w:rsid w:val="0084301C"/>
    <w:rsid w:val="008430AC"/>
    <w:rsid w:val="0084394D"/>
    <w:rsid w:val="00843974"/>
    <w:rsid w:val="00843D98"/>
    <w:rsid w:val="00844028"/>
    <w:rsid w:val="008446E3"/>
    <w:rsid w:val="00844A3E"/>
    <w:rsid w:val="008458BD"/>
    <w:rsid w:val="00845EB5"/>
    <w:rsid w:val="008468A6"/>
    <w:rsid w:val="0084706E"/>
    <w:rsid w:val="00847403"/>
    <w:rsid w:val="008474B5"/>
    <w:rsid w:val="00847E1B"/>
    <w:rsid w:val="00850274"/>
    <w:rsid w:val="00850986"/>
    <w:rsid w:val="00851148"/>
    <w:rsid w:val="008512A9"/>
    <w:rsid w:val="00852317"/>
    <w:rsid w:val="008528FA"/>
    <w:rsid w:val="008535AF"/>
    <w:rsid w:val="008556EF"/>
    <w:rsid w:val="00856147"/>
    <w:rsid w:val="0085676D"/>
    <w:rsid w:val="00856A04"/>
    <w:rsid w:val="008606CB"/>
    <w:rsid w:val="00860BF3"/>
    <w:rsid w:val="00861D65"/>
    <w:rsid w:val="008621FE"/>
    <w:rsid w:val="008625F0"/>
    <w:rsid w:val="00863301"/>
    <w:rsid w:val="00864081"/>
    <w:rsid w:val="00864B04"/>
    <w:rsid w:val="00865A96"/>
    <w:rsid w:val="008672AC"/>
    <w:rsid w:val="0086737A"/>
    <w:rsid w:val="0086799F"/>
    <w:rsid w:val="00867E6A"/>
    <w:rsid w:val="0087082F"/>
    <w:rsid w:val="00870842"/>
    <w:rsid w:val="00870ADE"/>
    <w:rsid w:val="00870BBF"/>
    <w:rsid w:val="00871497"/>
    <w:rsid w:val="00872044"/>
    <w:rsid w:val="008725AB"/>
    <w:rsid w:val="0087295C"/>
    <w:rsid w:val="008733D5"/>
    <w:rsid w:val="00873419"/>
    <w:rsid w:val="00873ED5"/>
    <w:rsid w:val="00874636"/>
    <w:rsid w:val="00875E84"/>
    <w:rsid w:val="00876116"/>
    <w:rsid w:val="00876155"/>
    <w:rsid w:val="008768BC"/>
    <w:rsid w:val="008768CA"/>
    <w:rsid w:val="00876E0D"/>
    <w:rsid w:val="00877227"/>
    <w:rsid w:val="00877A60"/>
    <w:rsid w:val="0088072F"/>
    <w:rsid w:val="008811B5"/>
    <w:rsid w:val="00881D55"/>
    <w:rsid w:val="00882183"/>
    <w:rsid w:val="00882456"/>
    <w:rsid w:val="00882AFE"/>
    <w:rsid w:val="00882E0F"/>
    <w:rsid w:val="0088337E"/>
    <w:rsid w:val="00884487"/>
    <w:rsid w:val="00884E47"/>
    <w:rsid w:val="008851CA"/>
    <w:rsid w:val="00885324"/>
    <w:rsid w:val="0088641B"/>
    <w:rsid w:val="00886C65"/>
    <w:rsid w:val="0088731E"/>
    <w:rsid w:val="00887423"/>
    <w:rsid w:val="008876A0"/>
    <w:rsid w:val="00887B45"/>
    <w:rsid w:val="00887D77"/>
    <w:rsid w:val="00890674"/>
    <w:rsid w:val="00891A52"/>
    <w:rsid w:val="00892223"/>
    <w:rsid w:val="00892888"/>
    <w:rsid w:val="00892E29"/>
    <w:rsid w:val="0089395A"/>
    <w:rsid w:val="00894215"/>
    <w:rsid w:val="008945C5"/>
    <w:rsid w:val="0089516D"/>
    <w:rsid w:val="008956D7"/>
    <w:rsid w:val="008958F2"/>
    <w:rsid w:val="0089634D"/>
    <w:rsid w:val="008A0591"/>
    <w:rsid w:val="008A0FF8"/>
    <w:rsid w:val="008A144A"/>
    <w:rsid w:val="008A17B5"/>
    <w:rsid w:val="008A1996"/>
    <w:rsid w:val="008A2075"/>
    <w:rsid w:val="008A2B8C"/>
    <w:rsid w:val="008A398D"/>
    <w:rsid w:val="008A3D22"/>
    <w:rsid w:val="008A4782"/>
    <w:rsid w:val="008A4ED5"/>
    <w:rsid w:val="008A5795"/>
    <w:rsid w:val="008A5B23"/>
    <w:rsid w:val="008A6321"/>
    <w:rsid w:val="008A6CD5"/>
    <w:rsid w:val="008A6F30"/>
    <w:rsid w:val="008A71F9"/>
    <w:rsid w:val="008A7935"/>
    <w:rsid w:val="008A7B06"/>
    <w:rsid w:val="008B110A"/>
    <w:rsid w:val="008B199D"/>
    <w:rsid w:val="008B1F4B"/>
    <w:rsid w:val="008B258C"/>
    <w:rsid w:val="008B2EE5"/>
    <w:rsid w:val="008B33B3"/>
    <w:rsid w:val="008B4BEC"/>
    <w:rsid w:val="008B4EEA"/>
    <w:rsid w:val="008B54A6"/>
    <w:rsid w:val="008B6437"/>
    <w:rsid w:val="008B691D"/>
    <w:rsid w:val="008B6D30"/>
    <w:rsid w:val="008B779F"/>
    <w:rsid w:val="008C05BD"/>
    <w:rsid w:val="008C111B"/>
    <w:rsid w:val="008C1DB8"/>
    <w:rsid w:val="008C211D"/>
    <w:rsid w:val="008C3055"/>
    <w:rsid w:val="008C353D"/>
    <w:rsid w:val="008C397A"/>
    <w:rsid w:val="008C4234"/>
    <w:rsid w:val="008C49B2"/>
    <w:rsid w:val="008C5815"/>
    <w:rsid w:val="008C5895"/>
    <w:rsid w:val="008C5942"/>
    <w:rsid w:val="008C5F6B"/>
    <w:rsid w:val="008C68D2"/>
    <w:rsid w:val="008C6B2E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6BE"/>
    <w:rsid w:val="008D5979"/>
    <w:rsid w:val="008D5A31"/>
    <w:rsid w:val="008D5AA2"/>
    <w:rsid w:val="008D5E7A"/>
    <w:rsid w:val="008D63FE"/>
    <w:rsid w:val="008D673B"/>
    <w:rsid w:val="008D712A"/>
    <w:rsid w:val="008D715C"/>
    <w:rsid w:val="008D721C"/>
    <w:rsid w:val="008E1A25"/>
    <w:rsid w:val="008E1C00"/>
    <w:rsid w:val="008E3435"/>
    <w:rsid w:val="008E3805"/>
    <w:rsid w:val="008E3BA8"/>
    <w:rsid w:val="008E438C"/>
    <w:rsid w:val="008E458F"/>
    <w:rsid w:val="008E4A39"/>
    <w:rsid w:val="008E4F90"/>
    <w:rsid w:val="008E4F95"/>
    <w:rsid w:val="008E4FDD"/>
    <w:rsid w:val="008E5BC5"/>
    <w:rsid w:val="008E5C49"/>
    <w:rsid w:val="008E6611"/>
    <w:rsid w:val="008E6CED"/>
    <w:rsid w:val="008E6F26"/>
    <w:rsid w:val="008E7470"/>
    <w:rsid w:val="008E76E5"/>
    <w:rsid w:val="008F0064"/>
    <w:rsid w:val="008F0243"/>
    <w:rsid w:val="008F046A"/>
    <w:rsid w:val="008F052B"/>
    <w:rsid w:val="008F06DD"/>
    <w:rsid w:val="008F1536"/>
    <w:rsid w:val="008F189C"/>
    <w:rsid w:val="008F1A57"/>
    <w:rsid w:val="008F228B"/>
    <w:rsid w:val="008F22DF"/>
    <w:rsid w:val="008F272C"/>
    <w:rsid w:val="008F2816"/>
    <w:rsid w:val="008F336D"/>
    <w:rsid w:val="008F3CA6"/>
    <w:rsid w:val="008F3E02"/>
    <w:rsid w:val="008F3F79"/>
    <w:rsid w:val="008F4EF9"/>
    <w:rsid w:val="008F5128"/>
    <w:rsid w:val="008F536C"/>
    <w:rsid w:val="008F56EE"/>
    <w:rsid w:val="008F5A17"/>
    <w:rsid w:val="008F6468"/>
    <w:rsid w:val="008F79E4"/>
    <w:rsid w:val="0090082D"/>
    <w:rsid w:val="0090099E"/>
    <w:rsid w:val="00900DBF"/>
    <w:rsid w:val="00900F09"/>
    <w:rsid w:val="00901E59"/>
    <w:rsid w:val="009021C4"/>
    <w:rsid w:val="0090240A"/>
    <w:rsid w:val="0090242C"/>
    <w:rsid w:val="0090267F"/>
    <w:rsid w:val="009032B1"/>
    <w:rsid w:val="009034B3"/>
    <w:rsid w:val="00903CCD"/>
    <w:rsid w:val="009041B3"/>
    <w:rsid w:val="00904502"/>
    <w:rsid w:val="009059E3"/>
    <w:rsid w:val="00905C7D"/>
    <w:rsid w:val="00905E7D"/>
    <w:rsid w:val="00905FB9"/>
    <w:rsid w:val="0090600D"/>
    <w:rsid w:val="0090638D"/>
    <w:rsid w:val="00906C86"/>
    <w:rsid w:val="00906FF4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1792"/>
    <w:rsid w:val="00912494"/>
    <w:rsid w:val="00914B4D"/>
    <w:rsid w:val="00915F8E"/>
    <w:rsid w:val="0091615E"/>
    <w:rsid w:val="00917CCB"/>
    <w:rsid w:val="00917D30"/>
    <w:rsid w:val="009203D8"/>
    <w:rsid w:val="009204B6"/>
    <w:rsid w:val="0092094E"/>
    <w:rsid w:val="00922051"/>
    <w:rsid w:val="009220BC"/>
    <w:rsid w:val="009222CC"/>
    <w:rsid w:val="00922CB7"/>
    <w:rsid w:val="00922E1D"/>
    <w:rsid w:val="0092307C"/>
    <w:rsid w:val="009235EC"/>
    <w:rsid w:val="00923A53"/>
    <w:rsid w:val="00923CEF"/>
    <w:rsid w:val="00923F25"/>
    <w:rsid w:val="009249AD"/>
    <w:rsid w:val="00924A19"/>
    <w:rsid w:val="00925BC6"/>
    <w:rsid w:val="00925BE6"/>
    <w:rsid w:val="00926473"/>
    <w:rsid w:val="00926A11"/>
    <w:rsid w:val="00927400"/>
    <w:rsid w:val="00927455"/>
    <w:rsid w:val="00930EB7"/>
    <w:rsid w:val="00931A9A"/>
    <w:rsid w:val="0093205E"/>
    <w:rsid w:val="009328BE"/>
    <w:rsid w:val="00932B91"/>
    <w:rsid w:val="009332FB"/>
    <w:rsid w:val="00934382"/>
    <w:rsid w:val="00934526"/>
    <w:rsid w:val="00934584"/>
    <w:rsid w:val="00934749"/>
    <w:rsid w:val="0093485A"/>
    <w:rsid w:val="009354F5"/>
    <w:rsid w:val="0093660C"/>
    <w:rsid w:val="0093686C"/>
    <w:rsid w:val="00936DD7"/>
    <w:rsid w:val="00937701"/>
    <w:rsid w:val="00937D3F"/>
    <w:rsid w:val="009412D1"/>
    <w:rsid w:val="0094165F"/>
    <w:rsid w:val="00941721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6AA9"/>
    <w:rsid w:val="009476F9"/>
    <w:rsid w:val="009506E8"/>
    <w:rsid w:val="009512D8"/>
    <w:rsid w:val="00951479"/>
    <w:rsid w:val="00952274"/>
    <w:rsid w:val="00952491"/>
    <w:rsid w:val="0095364D"/>
    <w:rsid w:val="009541AA"/>
    <w:rsid w:val="009548AD"/>
    <w:rsid w:val="00955347"/>
    <w:rsid w:val="00955C18"/>
    <w:rsid w:val="00955E92"/>
    <w:rsid w:val="00957365"/>
    <w:rsid w:val="009578F2"/>
    <w:rsid w:val="009579DC"/>
    <w:rsid w:val="00957D2C"/>
    <w:rsid w:val="00957E58"/>
    <w:rsid w:val="00960268"/>
    <w:rsid w:val="00960447"/>
    <w:rsid w:val="00960ABC"/>
    <w:rsid w:val="0096111E"/>
    <w:rsid w:val="009613A7"/>
    <w:rsid w:val="00961E47"/>
    <w:rsid w:val="009620BB"/>
    <w:rsid w:val="0096235D"/>
    <w:rsid w:val="0096271B"/>
    <w:rsid w:val="009628DE"/>
    <w:rsid w:val="009629AB"/>
    <w:rsid w:val="009632B2"/>
    <w:rsid w:val="009632C0"/>
    <w:rsid w:val="009636F9"/>
    <w:rsid w:val="00963B1E"/>
    <w:rsid w:val="00963C56"/>
    <w:rsid w:val="0096498A"/>
    <w:rsid w:val="00964D8E"/>
    <w:rsid w:val="00965154"/>
    <w:rsid w:val="009671E1"/>
    <w:rsid w:val="00967C5C"/>
    <w:rsid w:val="009711CB"/>
    <w:rsid w:val="009716D6"/>
    <w:rsid w:val="0097193F"/>
    <w:rsid w:val="00972654"/>
    <w:rsid w:val="00972E7A"/>
    <w:rsid w:val="00972EB2"/>
    <w:rsid w:val="0097396F"/>
    <w:rsid w:val="00974A71"/>
    <w:rsid w:val="00975648"/>
    <w:rsid w:val="00976414"/>
    <w:rsid w:val="00977464"/>
    <w:rsid w:val="00977F15"/>
    <w:rsid w:val="00977FB4"/>
    <w:rsid w:val="009805FE"/>
    <w:rsid w:val="00982476"/>
    <w:rsid w:val="00982A60"/>
    <w:rsid w:val="00982ABF"/>
    <w:rsid w:val="00982BEE"/>
    <w:rsid w:val="00982C17"/>
    <w:rsid w:val="009837A3"/>
    <w:rsid w:val="00983C01"/>
    <w:rsid w:val="00983CDE"/>
    <w:rsid w:val="0098497A"/>
    <w:rsid w:val="00984A19"/>
    <w:rsid w:val="00985271"/>
    <w:rsid w:val="009866C8"/>
    <w:rsid w:val="009868CC"/>
    <w:rsid w:val="0098734E"/>
    <w:rsid w:val="00987A31"/>
    <w:rsid w:val="0099043C"/>
    <w:rsid w:val="009909CF"/>
    <w:rsid w:val="00991379"/>
    <w:rsid w:val="009934A7"/>
    <w:rsid w:val="0099380F"/>
    <w:rsid w:val="00993A97"/>
    <w:rsid w:val="00994186"/>
    <w:rsid w:val="00994889"/>
    <w:rsid w:val="00994D61"/>
    <w:rsid w:val="00995928"/>
    <w:rsid w:val="00995FE8"/>
    <w:rsid w:val="009967A4"/>
    <w:rsid w:val="00996C20"/>
    <w:rsid w:val="00996C4A"/>
    <w:rsid w:val="00997BF9"/>
    <w:rsid w:val="00997D87"/>
    <w:rsid w:val="009A04BE"/>
    <w:rsid w:val="009A1039"/>
    <w:rsid w:val="009A1734"/>
    <w:rsid w:val="009A17F5"/>
    <w:rsid w:val="009A1929"/>
    <w:rsid w:val="009A1FD7"/>
    <w:rsid w:val="009A315E"/>
    <w:rsid w:val="009A34A9"/>
    <w:rsid w:val="009A3931"/>
    <w:rsid w:val="009A406B"/>
    <w:rsid w:val="009A426A"/>
    <w:rsid w:val="009A4A2D"/>
    <w:rsid w:val="009A507B"/>
    <w:rsid w:val="009A536B"/>
    <w:rsid w:val="009A5862"/>
    <w:rsid w:val="009A6E6C"/>
    <w:rsid w:val="009A71D8"/>
    <w:rsid w:val="009A7605"/>
    <w:rsid w:val="009B040F"/>
    <w:rsid w:val="009B0799"/>
    <w:rsid w:val="009B0ACB"/>
    <w:rsid w:val="009B0CD5"/>
    <w:rsid w:val="009B0DB5"/>
    <w:rsid w:val="009B119C"/>
    <w:rsid w:val="009B1488"/>
    <w:rsid w:val="009B1519"/>
    <w:rsid w:val="009B17EB"/>
    <w:rsid w:val="009B17EC"/>
    <w:rsid w:val="009B1F86"/>
    <w:rsid w:val="009B28D7"/>
    <w:rsid w:val="009B2E40"/>
    <w:rsid w:val="009B2E49"/>
    <w:rsid w:val="009B3122"/>
    <w:rsid w:val="009B3D4B"/>
    <w:rsid w:val="009B3E72"/>
    <w:rsid w:val="009B55BD"/>
    <w:rsid w:val="009B6064"/>
    <w:rsid w:val="009B6073"/>
    <w:rsid w:val="009B6B7B"/>
    <w:rsid w:val="009B6F61"/>
    <w:rsid w:val="009B7515"/>
    <w:rsid w:val="009B79D0"/>
    <w:rsid w:val="009B7B06"/>
    <w:rsid w:val="009B7CCC"/>
    <w:rsid w:val="009C01F1"/>
    <w:rsid w:val="009C0368"/>
    <w:rsid w:val="009C1206"/>
    <w:rsid w:val="009C225A"/>
    <w:rsid w:val="009C24F7"/>
    <w:rsid w:val="009C309B"/>
    <w:rsid w:val="009C311C"/>
    <w:rsid w:val="009C3342"/>
    <w:rsid w:val="009C355D"/>
    <w:rsid w:val="009C3E61"/>
    <w:rsid w:val="009C47F3"/>
    <w:rsid w:val="009C4AFE"/>
    <w:rsid w:val="009C4F8E"/>
    <w:rsid w:val="009C5133"/>
    <w:rsid w:val="009C608D"/>
    <w:rsid w:val="009C69AD"/>
    <w:rsid w:val="009C7F76"/>
    <w:rsid w:val="009D0275"/>
    <w:rsid w:val="009D1324"/>
    <w:rsid w:val="009D1437"/>
    <w:rsid w:val="009D1983"/>
    <w:rsid w:val="009D2F6C"/>
    <w:rsid w:val="009D2F74"/>
    <w:rsid w:val="009D3656"/>
    <w:rsid w:val="009D5423"/>
    <w:rsid w:val="009D552A"/>
    <w:rsid w:val="009D556C"/>
    <w:rsid w:val="009D5722"/>
    <w:rsid w:val="009D6DDB"/>
    <w:rsid w:val="009D7223"/>
    <w:rsid w:val="009D7A02"/>
    <w:rsid w:val="009D7E62"/>
    <w:rsid w:val="009E04C8"/>
    <w:rsid w:val="009E091E"/>
    <w:rsid w:val="009E151A"/>
    <w:rsid w:val="009E3328"/>
    <w:rsid w:val="009E47CC"/>
    <w:rsid w:val="009E4891"/>
    <w:rsid w:val="009E4A92"/>
    <w:rsid w:val="009E5225"/>
    <w:rsid w:val="009E543A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3741"/>
    <w:rsid w:val="009F522F"/>
    <w:rsid w:val="009F5FB6"/>
    <w:rsid w:val="009F60B7"/>
    <w:rsid w:val="009F670E"/>
    <w:rsid w:val="009F6E51"/>
    <w:rsid w:val="009F7270"/>
    <w:rsid w:val="009F75B1"/>
    <w:rsid w:val="009F7E21"/>
    <w:rsid w:val="00A010D6"/>
    <w:rsid w:val="00A01396"/>
    <w:rsid w:val="00A01691"/>
    <w:rsid w:val="00A0169F"/>
    <w:rsid w:val="00A019BF"/>
    <w:rsid w:val="00A01CAC"/>
    <w:rsid w:val="00A0232E"/>
    <w:rsid w:val="00A02C54"/>
    <w:rsid w:val="00A03314"/>
    <w:rsid w:val="00A03782"/>
    <w:rsid w:val="00A037DD"/>
    <w:rsid w:val="00A03B46"/>
    <w:rsid w:val="00A03DB8"/>
    <w:rsid w:val="00A040B6"/>
    <w:rsid w:val="00A050A6"/>
    <w:rsid w:val="00A052D1"/>
    <w:rsid w:val="00A059AF"/>
    <w:rsid w:val="00A06305"/>
    <w:rsid w:val="00A06850"/>
    <w:rsid w:val="00A10C6C"/>
    <w:rsid w:val="00A1140B"/>
    <w:rsid w:val="00A11CC9"/>
    <w:rsid w:val="00A124C9"/>
    <w:rsid w:val="00A128B3"/>
    <w:rsid w:val="00A13052"/>
    <w:rsid w:val="00A131F6"/>
    <w:rsid w:val="00A139B8"/>
    <w:rsid w:val="00A14DD0"/>
    <w:rsid w:val="00A1508A"/>
    <w:rsid w:val="00A15EAC"/>
    <w:rsid w:val="00A15F43"/>
    <w:rsid w:val="00A15F71"/>
    <w:rsid w:val="00A16636"/>
    <w:rsid w:val="00A17595"/>
    <w:rsid w:val="00A17D4A"/>
    <w:rsid w:val="00A20137"/>
    <w:rsid w:val="00A20580"/>
    <w:rsid w:val="00A20687"/>
    <w:rsid w:val="00A213ED"/>
    <w:rsid w:val="00A220BF"/>
    <w:rsid w:val="00A224A0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5D5C"/>
    <w:rsid w:val="00A26368"/>
    <w:rsid w:val="00A267A4"/>
    <w:rsid w:val="00A26BD5"/>
    <w:rsid w:val="00A26CBB"/>
    <w:rsid w:val="00A27530"/>
    <w:rsid w:val="00A27709"/>
    <w:rsid w:val="00A314F0"/>
    <w:rsid w:val="00A314FA"/>
    <w:rsid w:val="00A3151D"/>
    <w:rsid w:val="00A31B09"/>
    <w:rsid w:val="00A32309"/>
    <w:rsid w:val="00A32B79"/>
    <w:rsid w:val="00A33814"/>
    <w:rsid w:val="00A3419C"/>
    <w:rsid w:val="00A341B1"/>
    <w:rsid w:val="00A3484D"/>
    <w:rsid w:val="00A34BC1"/>
    <w:rsid w:val="00A34EBD"/>
    <w:rsid w:val="00A35037"/>
    <w:rsid w:val="00A3533E"/>
    <w:rsid w:val="00A35F6F"/>
    <w:rsid w:val="00A3623D"/>
    <w:rsid w:val="00A36543"/>
    <w:rsid w:val="00A365BD"/>
    <w:rsid w:val="00A36C38"/>
    <w:rsid w:val="00A4075F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B4C"/>
    <w:rsid w:val="00A43BE0"/>
    <w:rsid w:val="00A4533E"/>
    <w:rsid w:val="00A4577C"/>
    <w:rsid w:val="00A459E1"/>
    <w:rsid w:val="00A45D54"/>
    <w:rsid w:val="00A468A6"/>
    <w:rsid w:val="00A46AE5"/>
    <w:rsid w:val="00A47CAB"/>
    <w:rsid w:val="00A51261"/>
    <w:rsid w:val="00A5211A"/>
    <w:rsid w:val="00A5289B"/>
    <w:rsid w:val="00A52AC1"/>
    <w:rsid w:val="00A53649"/>
    <w:rsid w:val="00A5401B"/>
    <w:rsid w:val="00A542C6"/>
    <w:rsid w:val="00A542E4"/>
    <w:rsid w:val="00A56451"/>
    <w:rsid w:val="00A56510"/>
    <w:rsid w:val="00A569CC"/>
    <w:rsid w:val="00A56A52"/>
    <w:rsid w:val="00A56CED"/>
    <w:rsid w:val="00A5754A"/>
    <w:rsid w:val="00A6011E"/>
    <w:rsid w:val="00A601CC"/>
    <w:rsid w:val="00A61A19"/>
    <w:rsid w:val="00A620A2"/>
    <w:rsid w:val="00A62902"/>
    <w:rsid w:val="00A634D5"/>
    <w:rsid w:val="00A638C3"/>
    <w:rsid w:val="00A65380"/>
    <w:rsid w:val="00A65BAF"/>
    <w:rsid w:val="00A66B3B"/>
    <w:rsid w:val="00A67307"/>
    <w:rsid w:val="00A70570"/>
    <w:rsid w:val="00A72D9C"/>
    <w:rsid w:val="00A73280"/>
    <w:rsid w:val="00A743A9"/>
    <w:rsid w:val="00A7511B"/>
    <w:rsid w:val="00A763C9"/>
    <w:rsid w:val="00A76FAF"/>
    <w:rsid w:val="00A77AF9"/>
    <w:rsid w:val="00A77BDB"/>
    <w:rsid w:val="00A77E1E"/>
    <w:rsid w:val="00A77F2C"/>
    <w:rsid w:val="00A80578"/>
    <w:rsid w:val="00A80D2F"/>
    <w:rsid w:val="00A825AE"/>
    <w:rsid w:val="00A83504"/>
    <w:rsid w:val="00A837D8"/>
    <w:rsid w:val="00A83868"/>
    <w:rsid w:val="00A84385"/>
    <w:rsid w:val="00A843B5"/>
    <w:rsid w:val="00A84904"/>
    <w:rsid w:val="00A85048"/>
    <w:rsid w:val="00A8540E"/>
    <w:rsid w:val="00A8556E"/>
    <w:rsid w:val="00A856D0"/>
    <w:rsid w:val="00A85983"/>
    <w:rsid w:val="00A86BEF"/>
    <w:rsid w:val="00A86E48"/>
    <w:rsid w:val="00A8712D"/>
    <w:rsid w:val="00A872B3"/>
    <w:rsid w:val="00A902D2"/>
    <w:rsid w:val="00A9076F"/>
    <w:rsid w:val="00A91116"/>
    <w:rsid w:val="00A920AE"/>
    <w:rsid w:val="00A92117"/>
    <w:rsid w:val="00A92738"/>
    <w:rsid w:val="00A92B71"/>
    <w:rsid w:val="00A93576"/>
    <w:rsid w:val="00A94060"/>
    <w:rsid w:val="00A948BB"/>
    <w:rsid w:val="00A955D5"/>
    <w:rsid w:val="00A95E35"/>
    <w:rsid w:val="00A96548"/>
    <w:rsid w:val="00AA0448"/>
    <w:rsid w:val="00AA1298"/>
    <w:rsid w:val="00AA1FF6"/>
    <w:rsid w:val="00AA2E5E"/>
    <w:rsid w:val="00AA32B3"/>
    <w:rsid w:val="00AA39C8"/>
    <w:rsid w:val="00AA3B24"/>
    <w:rsid w:val="00AA477F"/>
    <w:rsid w:val="00AA4CF2"/>
    <w:rsid w:val="00AA50D8"/>
    <w:rsid w:val="00AA527E"/>
    <w:rsid w:val="00AA5CAA"/>
    <w:rsid w:val="00AA5CB9"/>
    <w:rsid w:val="00AA6AFC"/>
    <w:rsid w:val="00AA6FE1"/>
    <w:rsid w:val="00AA71ED"/>
    <w:rsid w:val="00AB029E"/>
    <w:rsid w:val="00AB043F"/>
    <w:rsid w:val="00AB058B"/>
    <w:rsid w:val="00AB063E"/>
    <w:rsid w:val="00AB0D59"/>
    <w:rsid w:val="00AB1B0C"/>
    <w:rsid w:val="00AB1E6B"/>
    <w:rsid w:val="00AB2548"/>
    <w:rsid w:val="00AB38B8"/>
    <w:rsid w:val="00AB3E77"/>
    <w:rsid w:val="00AB3EF7"/>
    <w:rsid w:val="00AB493A"/>
    <w:rsid w:val="00AB4976"/>
    <w:rsid w:val="00AB50DC"/>
    <w:rsid w:val="00AB54F3"/>
    <w:rsid w:val="00AB571C"/>
    <w:rsid w:val="00AB5A82"/>
    <w:rsid w:val="00AB696F"/>
    <w:rsid w:val="00AB6A34"/>
    <w:rsid w:val="00AB6CE2"/>
    <w:rsid w:val="00AB7059"/>
    <w:rsid w:val="00AC0244"/>
    <w:rsid w:val="00AC0DF9"/>
    <w:rsid w:val="00AC1BEB"/>
    <w:rsid w:val="00AC26FA"/>
    <w:rsid w:val="00AC2D64"/>
    <w:rsid w:val="00AC2F2C"/>
    <w:rsid w:val="00AC3641"/>
    <w:rsid w:val="00AC3A7F"/>
    <w:rsid w:val="00AC5EB7"/>
    <w:rsid w:val="00AC6533"/>
    <w:rsid w:val="00AC78F4"/>
    <w:rsid w:val="00AD05D9"/>
    <w:rsid w:val="00AD1010"/>
    <w:rsid w:val="00AD1C08"/>
    <w:rsid w:val="00AD1E9B"/>
    <w:rsid w:val="00AD1FAA"/>
    <w:rsid w:val="00AD22FD"/>
    <w:rsid w:val="00AD2897"/>
    <w:rsid w:val="00AD2BF9"/>
    <w:rsid w:val="00AD3CC4"/>
    <w:rsid w:val="00AD3D78"/>
    <w:rsid w:val="00AD3E01"/>
    <w:rsid w:val="00AD3F0F"/>
    <w:rsid w:val="00AD4067"/>
    <w:rsid w:val="00AD40EE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502"/>
    <w:rsid w:val="00AE366A"/>
    <w:rsid w:val="00AE3714"/>
    <w:rsid w:val="00AE3B7A"/>
    <w:rsid w:val="00AE4069"/>
    <w:rsid w:val="00AE4E62"/>
    <w:rsid w:val="00AE5FA2"/>
    <w:rsid w:val="00AE660C"/>
    <w:rsid w:val="00AE6649"/>
    <w:rsid w:val="00AE6BB3"/>
    <w:rsid w:val="00AE6ECD"/>
    <w:rsid w:val="00AE7151"/>
    <w:rsid w:val="00AE71D4"/>
    <w:rsid w:val="00AE7551"/>
    <w:rsid w:val="00AE7639"/>
    <w:rsid w:val="00AE7BD0"/>
    <w:rsid w:val="00AF0617"/>
    <w:rsid w:val="00AF09E6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1"/>
    <w:rsid w:val="00AF56C5"/>
    <w:rsid w:val="00AF58E1"/>
    <w:rsid w:val="00AF5BE5"/>
    <w:rsid w:val="00AF6CFB"/>
    <w:rsid w:val="00AF6FE4"/>
    <w:rsid w:val="00AF7671"/>
    <w:rsid w:val="00AF7AAB"/>
    <w:rsid w:val="00B0075A"/>
    <w:rsid w:val="00B0078B"/>
    <w:rsid w:val="00B01151"/>
    <w:rsid w:val="00B0212F"/>
    <w:rsid w:val="00B0248F"/>
    <w:rsid w:val="00B04268"/>
    <w:rsid w:val="00B04705"/>
    <w:rsid w:val="00B04EB5"/>
    <w:rsid w:val="00B05317"/>
    <w:rsid w:val="00B065B2"/>
    <w:rsid w:val="00B07440"/>
    <w:rsid w:val="00B10649"/>
    <w:rsid w:val="00B10D54"/>
    <w:rsid w:val="00B10F52"/>
    <w:rsid w:val="00B1189A"/>
    <w:rsid w:val="00B11EDF"/>
    <w:rsid w:val="00B12D9D"/>
    <w:rsid w:val="00B13135"/>
    <w:rsid w:val="00B133B7"/>
    <w:rsid w:val="00B13F7E"/>
    <w:rsid w:val="00B14240"/>
    <w:rsid w:val="00B142A2"/>
    <w:rsid w:val="00B1464D"/>
    <w:rsid w:val="00B149C8"/>
    <w:rsid w:val="00B14EA8"/>
    <w:rsid w:val="00B15376"/>
    <w:rsid w:val="00B15A0F"/>
    <w:rsid w:val="00B160EB"/>
    <w:rsid w:val="00B163E2"/>
    <w:rsid w:val="00B1711C"/>
    <w:rsid w:val="00B1768C"/>
    <w:rsid w:val="00B17BFB"/>
    <w:rsid w:val="00B2007F"/>
    <w:rsid w:val="00B20141"/>
    <w:rsid w:val="00B204C3"/>
    <w:rsid w:val="00B20B52"/>
    <w:rsid w:val="00B20F72"/>
    <w:rsid w:val="00B21152"/>
    <w:rsid w:val="00B21389"/>
    <w:rsid w:val="00B21587"/>
    <w:rsid w:val="00B2165A"/>
    <w:rsid w:val="00B219C7"/>
    <w:rsid w:val="00B219DA"/>
    <w:rsid w:val="00B225C6"/>
    <w:rsid w:val="00B22604"/>
    <w:rsid w:val="00B229CA"/>
    <w:rsid w:val="00B22D04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2747D"/>
    <w:rsid w:val="00B27A06"/>
    <w:rsid w:val="00B305B3"/>
    <w:rsid w:val="00B30834"/>
    <w:rsid w:val="00B3089F"/>
    <w:rsid w:val="00B3190F"/>
    <w:rsid w:val="00B31BA7"/>
    <w:rsid w:val="00B32C46"/>
    <w:rsid w:val="00B32F99"/>
    <w:rsid w:val="00B341A7"/>
    <w:rsid w:val="00B35232"/>
    <w:rsid w:val="00B35386"/>
    <w:rsid w:val="00B3545B"/>
    <w:rsid w:val="00B36438"/>
    <w:rsid w:val="00B36C06"/>
    <w:rsid w:val="00B3742D"/>
    <w:rsid w:val="00B37742"/>
    <w:rsid w:val="00B40E8C"/>
    <w:rsid w:val="00B4282E"/>
    <w:rsid w:val="00B428F8"/>
    <w:rsid w:val="00B43578"/>
    <w:rsid w:val="00B450E4"/>
    <w:rsid w:val="00B4569F"/>
    <w:rsid w:val="00B45722"/>
    <w:rsid w:val="00B45D16"/>
    <w:rsid w:val="00B46779"/>
    <w:rsid w:val="00B46EFA"/>
    <w:rsid w:val="00B47902"/>
    <w:rsid w:val="00B47948"/>
    <w:rsid w:val="00B47D07"/>
    <w:rsid w:val="00B47F02"/>
    <w:rsid w:val="00B501EB"/>
    <w:rsid w:val="00B50735"/>
    <w:rsid w:val="00B533BC"/>
    <w:rsid w:val="00B53633"/>
    <w:rsid w:val="00B55398"/>
    <w:rsid w:val="00B55462"/>
    <w:rsid w:val="00B55839"/>
    <w:rsid w:val="00B55E69"/>
    <w:rsid w:val="00B566D9"/>
    <w:rsid w:val="00B56E13"/>
    <w:rsid w:val="00B571F4"/>
    <w:rsid w:val="00B57450"/>
    <w:rsid w:val="00B57A44"/>
    <w:rsid w:val="00B608D6"/>
    <w:rsid w:val="00B608EF"/>
    <w:rsid w:val="00B61364"/>
    <w:rsid w:val="00B61B0D"/>
    <w:rsid w:val="00B62A9F"/>
    <w:rsid w:val="00B62B90"/>
    <w:rsid w:val="00B62F5A"/>
    <w:rsid w:val="00B63803"/>
    <w:rsid w:val="00B63F9D"/>
    <w:rsid w:val="00B648F5"/>
    <w:rsid w:val="00B65135"/>
    <w:rsid w:val="00B654F6"/>
    <w:rsid w:val="00B66194"/>
    <w:rsid w:val="00B6646F"/>
    <w:rsid w:val="00B67015"/>
    <w:rsid w:val="00B67132"/>
    <w:rsid w:val="00B67B79"/>
    <w:rsid w:val="00B67CAE"/>
    <w:rsid w:val="00B71268"/>
    <w:rsid w:val="00B723FB"/>
    <w:rsid w:val="00B72EE5"/>
    <w:rsid w:val="00B73D2A"/>
    <w:rsid w:val="00B741B0"/>
    <w:rsid w:val="00B74559"/>
    <w:rsid w:val="00B74590"/>
    <w:rsid w:val="00B75046"/>
    <w:rsid w:val="00B75A43"/>
    <w:rsid w:val="00B77C96"/>
    <w:rsid w:val="00B77D43"/>
    <w:rsid w:val="00B802BE"/>
    <w:rsid w:val="00B8061A"/>
    <w:rsid w:val="00B80D34"/>
    <w:rsid w:val="00B81C58"/>
    <w:rsid w:val="00B828A5"/>
    <w:rsid w:val="00B83479"/>
    <w:rsid w:val="00B83499"/>
    <w:rsid w:val="00B8365A"/>
    <w:rsid w:val="00B842B5"/>
    <w:rsid w:val="00B84723"/>
    <w:rsid w:val="00B84727"/>
    <w:rsid w:val="00B84AF7"/>
    <w:rsid w:val="00B85C2E"/>
    <w:rsid w:val="00B8697A"/>
    <w:rsid w:val="00B869AD"/>
    <w:rsid w:val="00B87B54"/>
    <w:rsid w:val="00B90D79"/>
    <w:rsid w:val="00B90FDB"/>
    <w:rsid w:val="00B910EE"/>
    <w:rsid w:val="00B91A6E"/>
    <w:rsid w:val="00B91A86"/>
    <w:rsid w:val="00B91C37"/>
    <w:rsid w:val="00B926CC"/>
    <w:rsid w:val="00B92C66"/>
    <w:rsid w:val="00B9343F"/>
    <w:rsid w:val="00B9393B"/>
    <w:rsid w:val="00B93B87"/>
    <w:rsid w:val="00B93C7E"/>
    <w:rsid w:val="00B93F87"/>
    <w:rsid w:val="00B9440F"/>
    <w:rsid w:val="00B95644"/>
    <w:rsid w:val="00B957E4"/>
    <w:rsid w:val="00B962F5"/>
    <w:rsid w:val="00B963FF"/>
    <w:rsid w:val="00B967FD"/>
    <w:rsid w:val="00B96B99"/>
    <w:rsid w:val="00B96F80"/>
    <w:rsid w:val="00B971A6"/>
    <w:rsid w:val="00B972AF"/>
    <w:rsid w:val="00B976E4"/>
    <w:rsid w:val="00B97932"/>
    <w:rsid w:val="00B97BC4"/>
    <w:rsid w:val="00B97E01"/>
    <w:rsid w:val="00BA0433"/>
    <w:rsid w:val="00BA0967"/>
    <w:rsid w:val="00BA0E31"/>
    <w:rsid w:val="00BA12B4"/>
    <w:rsid w:val="00BA18F0"/>
    <w:rsid w:val="00BA2274"/>
    <w:rsid w:val="00BA2D3B"/>
    <w:rsid w:val="00BA3613"/>
    <w:rsid w:val="00BA3AB8"/>
    <w:rsid w:val="00BA439F"/>
    <w:rsid w:val="00BA519C"/>
    <w:rsid w:val="00BA5518"/>
    <w:rsid w:val="00BA5E48"/>
    <w:rsid w:val="00BA79AA"/>
    <w:rsid w:val="00BA7EC9"/>
    <w:rsid w:val="00BA7EDC"/>
    <w:rsid w:val="00BB02EF"/>
    <w:rsid w:val="00BB0458"/>
    <w:rsid w:val="00BB0862"/>
    <w:rsid w:val="00BB086B"/>
    <w:rsid w:val="00BB0C07"/>
    <w:rsid w:val="00BB23FE"/>
    <w:rsid w:val="00BB28C8"/>
    <w:rsid w:val="00BB2B0B"/>
    <w:rsid w:val="00BB2B63"/>
    <w:rsid w:val="00BB5DB9"/>
    <w:rsid w:val="00BB6130"/>
    <w:rsid w:val="00BB6DD9"/>
    <w:rsid w:val="00BB755B"/>
    <w:rsid w:val="00BB77EE"/>
    <w:rsid w:val="00BB789F"/>
    <w:rsid w:val="00BB7D74"/>
    <w:rsid w:val="00BC056E"/>
    <w:rsid w:val="00BC0D82"/>
    <w:rsid w:val="00BC1C23"/>
    <w:rsid w:val="00BC1E59"/>
    <w:rsid w:val="00BC31AF"/>
    <w:rsid w:val="00BC3D2E"/>
    <w:rsid w:val="00BC53C8"/>
    <w:rsid w:val="00BC5C76"/>
    <w:rsid w:val="00BC5D4E"/>
    <w:rsid w:val="00BC67DF"/>
    <w:rsid w:val="00BC7373"/>
    <w:rsid w:val="00BC79F7"/>
    <w:rsid w:val="00BC7B56"/>
    <w:rsid w:val="00BD040A"/>
    <w:rsid w:val="00BD0B34"/>
    <w:rsid w:val="00BD2DF5"/>
    <w:rsid w:val="00BD30D3"/>
    <w:rsid w:val="00BD320C"/>
    <w:rsid w:val="00BD3B64"/>
    <w:rsid w:val="00BD42FD"/>
    <w:rsid w:val="00BD4801"/>
    <w:rsid w:val="00BD4C23"/>
    <w:rsid w:val="00BD5714"/>
    <w:rsid w:val="00BD5CCD"/>
    <w:rsid w:val="00BD68D4"/>
    <w:rsid w:val="00BD6961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3B52"/>
    <w:rsid w:val="00BE4B55"/>
    <w:rsid w:val="00BE4F0E"/>
    <w:rsid w:val="00BE55E2"/>
    <w:rsid w:val="00BE5F8D"/>
    <w:rsid w:val="00BE618E"/>
    <w:rsid w:val="00BE62AF"/>
    <w:rsid w:val="00BE633E"/>
    <w:rsid w:val="00BE6481"/>
    <w:rsid w:val="00BE68F8"/>
    <w:rsid w:val="00BE71BE"/>
    <w:rsid w:val="00BE7594"/>
    <w:rsid w:val="00BF0F22"/>
    <w:rsid w:val="00BF0FC6"/>
    <w:rsid w:val="00BF1A37"/>
    <w:rsid w:val="00BF2411"/>
    <w:rsid w:val="00BF2E2C"/>
    <w:rsid w:val="00BF4179"/>
    <w:rsid w:val="00BF45D4"/>
    <w:rsid w:val="00BF4796"/>
    <w:rsid w:val="00BF5DED"/>
    <w:rsid w:val="00BF6718"/>
    <w:rsid w:val="00BF6EE2"/>
    <w:rsid w:val="00BF74FB"/>
    <w:rsid w:val="00C022BA"/>
    <w:rsid w:val="00C024C8"/>
    <w:rsid w:val="00C02748"/>
    <w:rsid w:val="00C02833"/>
    <w:rsid w:val="00C02A88"/>
    <w:rsid w:val="00C02C95"/>
    <w:rsid w:val="00C02E62"/>
    <w:rsid w:val="00C0357C"/>
    <w:rsid w:val="00C04D2A"/>
    <w:rsid w:val="00C05725"/>
    <w:rsid w:val="00C05921"/>
    <w:rsid w:val="00C06DE4"/>
    <w:rsid w:val="00C07C33"/>
    <w:rsid w:val="00C07E6B"/>
    <w:rsid w:val="00C07F80"/>
    <w:rsid w:val="00C10101"/>
    <w:rsid w:val="00C10A55"/>
    <w:rsid w:val="00C10EA0"/>
    <w:rsid w:val="00C110A8"/>
    <w:rsid w:val="00C1113E"/>
    <w:rsid w:val="00C11554"/>
    <w:rsid w:val="00C1156F"/>
    <w:rsid w:val="00C11CEC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5719"/>
    <w:rsid w:val="00C16F1F"/>
    <w:rsid w:val="00C17206"/>
    <w:rsid w:val="00C20388"/>
    <w:rsid w:val="00C21DD3"/>
    <w:rsid w:val="00C22FBD"/>
    <w:rsid w:val="00C230A7"/>
    <w:rsid w:val="00C250C7"/>
    <w:rsid w:val="00C25EB5"/>
    <w:rsid w:val="00C26996"/>
    <w:rsid w:val="00C273A6"/>
    <w:rsid w:val="00C27FD0"/>
    <w:rsid w:val="00C30735"/>
    <w:rsid w:val="00C3074C"/>
    <w:rsid w:val="00C30E17"/>
    <w:rsid w:val="00C31558"/>
    <w:rsid w:val="00C322AE"/>
    <w:rsid w:val="00C32950"/>
    <w:rsid w:val="00C32EF3"/>
    <w:rsid w:val="00C33149"/>
    <w:rsid w:val="00C342D7"/>
    <w:rsid w:val="00C3457B"/>
    <w:rsid w:val="00C347D3"/>
    <w:rsid w:val="00C34A4E"/>
    <w:rsid w:val="00C34BD1"/>
    <w:rsid w:val="00C35403"/>
    <w:rsid w:val="00C35DA2"/>
    <w:rsid w:val="00C36451"/>
    <w:rsid w:val="00C36481"/>
    <w:rsid w:val="00C36829"/>
    <w:rsid w:val="00C37225"/>
    <w:rsid w:val="00C37F65"/>
    <w:rsid w:val="00C400C5"/>
    <w:rsid w:val="00C4091A"/>
    <w:rsid w:val="00C40FF0"/>
    <w:rsid w:val="00C413CF"/>
    <w:rsid w:val="00C41B0A"/>
    <w:rsid w:val="00C422A7"/>
    <w:rsid w:val="00C424F1"/>
    <w:rsid w:val="00C436C2"/>
    <w:rsid w:val="00C437F0"/>
    <w:rsid w:val="00C43F74"/>
    <w:rsid w:val="00C447B3"/>
    <w:rsid w:val="00C456B0"/>
    <w:rsid w:val="00C45BC5"/>
    <w:rsid w:val="00C45C53"/>
    <w:rsid w:val="00C45E29"/>
    <w:rsid w:val="00C46E76"/>
    <w:rsid w:val="00C47119"/>
    <w:rsid w:val="00C47DA9"/>
    <w:rsid w:val="00C50686"/>
    <w:rsid w:val="00C510F6"/>
    <w:rsid w:val="00C51531"/>
    <w:rsid w:val="00C52C20"/>
    <w:rsid w:val="00C52FA1"/>
    <w:rsid w:val="00C533CA"/>
    <w:rsid w:val="00C53DEB"/>
    <w:rsid w:val="00C54255"/>
    <w:rsid w:val="00C54E22"/>
    <w:rsid w:val="00C54F00"/>
    <w:rsid w:val="00C55497"/>
    <w:rsid w:val="00C55C8B"/>
    <w:rsid w:val="00C56638"/>
    <w:rsid w:val="00C56E78"/>
    <w:rsid w:val="00C57026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701"/>
    <w:rsid w:val="00C63CD3"/>
    <w:rsid w:val="00C64DA6"/>
    <w:rsid w:val="00C64F8B"/>
    <w:rsid w:val="00C65126"/>
    <w:rsid w:val="00C654B5"/>
    <w:rsid w:val="00C65550"/>
    <w:rsid w:val="00C65B82"/>
    <w:rsid w:val="00C66335"/>
    <w:rsid w:val="00C664F4"/>
    <w:rsid w:val="00C6662D"/>
    <w:rsid w:val="00C668E3"/>
    <w:rsid w:val="00C7026E"/>
    <w:rsid w:val="00C702EB"/>
    <w:rsid w:val="00C7096B"/>
    <w:rsid w:val="00C70A47"/>
    <w:rsid w:val="00C70D08"/>
    <w:rsid w:val="00C7104E"/>
    <w:rsid w:val="00C71213"/>
    <w:rsid w:val="00C720C7"/>
    <w:rsid w:val="00C723E8"/>
    <w:rsid w:val="00C74247"/>
    <w:rsid w:val="00C74BB7"/>
    <w:rsid w:val="00C75329"/>
    <w:rsid w:val="00C75394"/>
    <w:rsid w:val="00C760E1"/>
    <w:rsid w:val="00C76319"/>
    <w:rsid w:val="00C76412"/>
    <w:rsid w:val="00C76709"/>
    <w:rsid w:val="00C769E8"/>
    <w:rsid w:val="00C76A74"/>
    <w:rsid w:val="00C776EA"/>
    <w:rsid w:val="00C80792"/>
    <w:rsid w:val="00C8092D"/>
    <w:rsid w:val="00C80B68"/>
    <w:rsid w:val="00C80DCA"/>
    <w:rsid w:val="00C81718"/>
    <w:rsid w:val="00C8314F"/>
    <w:rsid w:val="00C84C05"/>
    <w:rsid w:val="00C855D8"/>
    <w:rsid w:val="00C858F5"/>
    <w:rsid w:val="00C85B40"/>
    <w:rsid w:val="00C85E54"/>
    <w:rsid w:val="00C8740A"/>
    <w:rsid w:val="00C87410"/>
    <w:rsid w:val="00C8741A"/>
    <w:rsid w:val="00C90F57"/>
    <w:rsid w:val="00C91096"/>
    <w:rsid w:val="00C91D2A"/>
    <w:rsid w:val="00C91F5F"/>
    <w:rsid w:val="00C925F4"/>
    <w:rsid w:val="00C927CD"/>
    <w:rsid w:val="00C92A92"/>
    <w:rsid w:val="00C92D3A"/>
    <w:rsid w:val="00C938F4"/>
    <w:rsid w:val="00C93B42"/>
    <w:rsid w:val="00C9404E"/>
    <w:rsid w:val="00C941BA"/>
    <w:rsid w:val="00C94917"/>
    <w:rsid w:val="00C9496D"/>
    <w:rsid w:val="00C94BD0"/>
    <w:rsid w:val="00C9535A"/>
    <w:rsid w:val="00C95386"/>
    <w:rsid w:val="00C95715"/>
    <w:rsid w:val="00C96CB7"/>
    <w:rsid w:val="00C96F0D"/>
    <w:rsid w:val="00C975E4"/>
    <w:rsid w:val="00CA1946"/>
    <w:rsid w:val="00CA32F6"/>
    <w:rsid w:val="00CA3438"/>
    <w:rsid w:val="00CA47DC"/>
    <w:rsid w:val="00CA490D"/>
    <w:rsid w:val="00CA4F5F"/>
    <w:rsid w:val="00CA622B"/>
    <w:rsid w:val="00CA69EC"/>
    <w:rsid w:val="00CA6D65"/>
    <w:rsid w:val="00CA7ACF"/>
    <w:rsid w:val="00CA7BB3"/>
    <w:rsid w:val="00CA7F14"/>
    <w:rsid w:val="00CB03E7"/>
    <w:rsid w:val="00CB0A86"/>
    <w:rsid w:val="00CB0BD0"/>
    <w:rsid w:val="00CB0F1F"/>
    <w:rsid w:val="00CB13C6"/>
    <w:rsid w:val="00CB1541"/>
    <w:rsid w:val="00CB1B53"/>
    <w:rsid w:val="00CB2617"/>
    <w:rsid w:val="00CB2F74"/>
    <w:rsid w:val="00CB3D76"/>
    <w:rsid w:val="00CB3F0B"/>
    <w:rsid w:val="00CB4CB2"/>
    <w:rsid w:val="00CB5CCD"/>
    <w:rsid w:val="00CB604D"/>
    <w:rsid w:val="00CB628B"/>
    <w:rsid w:val="00CB6680"/>
    <w:rsid w:val="00CB6B75"/>
    <w:rsid w:val="00CB6C7A"/>
    <w:rsid w:val="00CB7A7F"/>
    <w:rsid w:val="00CB7D1E"/>
    <w:rsid w:val="00CC05BB"/>
    <w:rsid w:val="00CC0FBA"/>
    <w:rsid w:val="00CC1074"/>
    <w:rsid w:val="00CC11E9"/>
    <w:rsid w:val="00CC17E1"/>
    <w:rsid w:val="00CC19E0"/>
    <w:rsid w:val="00CC201D"/>
    <w:rsid w:val="00CC23E9"/>
    <w:rsid w:val="00CC2755"/>
    <w:rsid w:val="00CC2F66"/>
    <w:rsid w:val="00CC317E"/>
    <w:rsid w:val="00CC3E2A"/>
    <w:rsid w:val="00CC408A"/>
    <w:rsid w:val="00CC4740"/>
    <w:rsid w:val="00CC55F0"/>
    <w:rsid w:val="00CC5EA3"/>
    <w:rsid w:val="00CC694E"/>
    <w:rsid w:val="00CC77B1"/>
    <w:rsid w:val="00CD0762"/>
    <w:rsid w:val="00CD0ABF"/>
    <w:rsid w:val="00CD0D86"/>
    <w:rsid w:val="00CD0FD0"/>
    <w:rsid w:val="00CD177D"/>
    <w:rsid w:val="00CD20FC"/>
    <w:rsid w:val="00CD2530"/>
    <w:rsid w:val="00CD2FCD"/>
    <w:rsid w:val="00CD39F7"/>
    <w:rsid w:val="00CD4E68"/>
    <w:rsid w:val="00CD526C"/>
    <w:rsid w:val="00CD53D1"/>
    <w:rsid w:val="00CD77AB"/>
    <w:rsid w:val="00CD7C72"/>
    <w:rsid w:val="00CE164F"/>
    <w:rsid w:val="00CE1C61"/>
    <w:rsid w:val="00CE1EE4"/>
    <w:rsid w:val="00CE34A7"/>
    <w:rsid w:val="00CE36E5"/>
    <w:rsid w:val="00CE4808"/>
    <w:rsid w:val="00CE4B86"/>
    <w:rsid w:val="00CE5534"/>
    <w:rsid w:val="00CE5811"/>
    <w:rsid w:val="00CE58FC"/>
    <w:rsid w:val="00CE5AF2"/>
    <w:rsid w:val="00CE6338"/>
    <w:rsid w:val="00CE6B32"/>
    <w:rsid w:val="00CE703C"/>
    <w:rsid w:val="00CE70A0"/>
    <w:rsid w:val="00CE73D6"/>
    <w:rsid w:val="00CF0E4F"/>
    <w:rsid w:val="00CF104F"/>
    <w:rsid w:val="00CF2079"/>
    <w:rsid w:val="00CF28A2"/>
    <w:rsid w:val="00CF28D8"/>
    <w:rsid w:val="00CF28E1"/>
    <w:rsid w:val="00CF2B38"/>
    <w:rsid w:val="00CF2CFE"/>
    <w:rsid w:val="00CF2D5F"/>
    <w:rsid w:val="00CF2F88"/>
    <w:rsid w:val="00CF3025"/>
    <w:rsid w:val="00CF3091"/>
    <w:rsid w:val="00CF3674"/>
    <w:rsid w:val="00CF3A1F"/>
    <w:rsid w:val="00CF499E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0F4B"/>
    <w:rsid w:val="00D022DB"/>
    <w:rsid w:val="00D02E78"/>
    <w:rsid w:val="00D03776"/>
    <w:rsid w:val="00D03BD3"/>
    <w:rsid w:val="00D03E06"/>
    <w:rsid w:val="00D03F07"/>
    <w:rsid w:val="00D04ACD"/>
    <w:rsid w:val="00D05314"/>
    <w:rsid w:val="00D05685"/>
    <w:rsid w:val="00D05EFD"/>
    <w:rsid w:val="00D064AD"/>
    <w:rsid w:val="00D06C5E"/>
    <w:rsid w:val="00D0709B"/>
    <w:rsid w:val="00D070EB"/>
    <w:rsid w:val="00D07638"/>
    <w:rsid w:val="00D0763E"/>
    <w:rsid w:val="00D078FE"/>
    <w:rsid w:val="00D10CB8"/>
    <w:rsid w:val="00D116F8"/>
    <w:rsid w:val="00D12BCE"/>
    <w:rsid w:val="00D13337"/>
    <w:rsid w:val="00D135A1"/>
    <w:rsid w:val="00D13B5A"/>
    <w:rsid w:val="00D13C51"/>
    <w:rsid w:val="00D14269"/>
    <w:rsid w:val="00D14936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9CC"/>
    <w:rsid w:val="00D21D4C"/>
    <w:rsid w:val="00D22DD2"/>
    <w:rsid w:val="00D22DE9"/>
    <w:rsid w:val="00D23102"/>
    <w:rsid w:val="00D231A2"/>
    <w:rsid w:val="00D23901"/>
    <w:rsid w:val="00D2398A"/>
    <w:rsid w:val="00D23A8A"/>
    <w:rsid w:val="00D2573A"/>
    <w:rsid w:val="00D25901"/>
    <w:rsid w:val="00D25AE9"/>
    <w:rsid w:val="00D261E7"/>
    <w:rsid w:val="00D26E15"/>
    <w:rsid w:val="00D273B0"/>
    <w:rsid w:val="00D2752F"/>
    <w:rsid w:val="00D27699"/>
    <w:rsid w:val="00D3034A"/>
    <w:rsid w:val="00D306E1"/>
    <w:rsid w:val="00D30F4A"/>
    <w:rsid w:val="00D3240C"/>
    <w:rsid w:val="00D33630"/>
    <w:rsid w:val="00D34030"/>
    <w:rsid w:val="00D341DD"/>
    <w:rsid w:val="00D349F2"/>
    <w:rsid w:val="00D3540F"/>
    <w:rsid w:val="00D35725"/>
    <w:rsid w:val="00D35A65"/>
    <w:rsid w:val="00D35B06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0C9"/>
    <w:rsid w:val="00D4227D"/>
    <w:rsid w:val="00D42730"/>
    <w:rsid w:val="00D42B1C"/>
    <w:rsid w:val="00D42BDE"/>
    <w:rsid w:val="00D42C23"/>
    <w:rsid w:val="00D432BF"/>
    <w:rsid w:val="00D4342E"/>
    <w:rsid w:val="00D43491"/>
    <w:rsid w:val="00D443B7"/>
    <w:rsid w:val="00D44B96"/>
    <w:rsid w:val="00D44E35"/>
    <w:rsid w:val="00D4501D"/>
    <w:rsid w:val="00D45E09"/>
    <w:rsid w:val="00D46E86"/>
    <w:rsid w:val="00D4742C"/>
    <w:rsid w:val="00D504F3"/>
    <w:rsid w:val="00D5074F"/>
    <w:rsid w:val="00D5113A"/>
    <w:rsid w:val="00D51A14"/>
    <w:rsid w:val="00D52AA2"/>
    <w:rsid w:val="00D52E0A"/>
    <w:rsid w:val="00D551F6"/>
    <w:rsid w:val="00D554AA"/>
    <w:rsid w:val="00D56EB8"/>
    <w:rsid w:val="00D57B0E"/>
    <w:rsid w:val="00D57E50"/>
    <w:rsid w:val="00D60A61"/>
    <w:rsid w:val="00D60CFC"/>
    <w:rsid w:val="00D613C6"/>
    <w:rsid w:val="00D62528"/>
    <w:rsid w:val="00D62751"/>
    <w:rsid w:val="00D63485"/>
    <w:rsid w:val="00D64281"/>
    <w:rsid w:val="00D64477"/>
    <w:rsid w:val="00D648B3"/>
    <w:rsid w:val="00D64C0E"/>
    <w:rsid w:val="00D65430"/>
    <w:rsid w:val="00D66957"/>
    <w:rsid w:val="00D66D93"/>
    <w:rsid w:val="00D678F3"/>
    <w:rsid w:val="00D700C9"/>
    <w:rsid w:val="00D702B6"/>
    <w:rsid w:val="00D70317"/>
    <w:rsid w:val="00D71B98"/>
    <w:rsid w:val="00D72911"/>
    <w:rsid w:val="00D731F8"/>
    <w:rsid w:val="00D73431"/>
    <w:rsid w:val="00D74420"/>
    <w:rsid w:val="00D74907"/>
    <w:rsid w:val="00D751E5"/>
    <w:rsid w:val="00D759E2"/>
    <w:rsid w:val="00D75C56"/>
    <w:rsid w:val="00D75DCC"/>
    <w:rsid w:val="00D76282"/>
    <w:rsid w:val="00D762E9"/>
    <w:rsid w:val="00D76762"/>
    <w:rsid w:val="00D76804"/>
    <w:rsid w:val="00D768E0"/>
    <w:rsid w:val="00D76B16"/>
    <w:rsid w:val="00D802EE"/>
    <w:rsid w:val="00D805D0"/>
    <w:rsid w:val="00D8070D"/>
    <w:rsid w:val="00D80C6E"/>
    <w:rsid w:val="00D81809"/>
    <w:rsid w:val="00D818C1"/>
    <w:rsid w:val="00D818FC"/>
    <w:rsid w:val="00D8247F"/>
    <w:rsid w:val="00D831C7"/>
    <w:rsid w:val="00D83398"/>
    <w:rsid w:val="00D8446B"/>
    <w:rsid w:val="00D854C9"/>
    <w:rsid w:val="00D855D3"/>
    <w:rsid w:val="00D86490"/>
    <w:rsid w:val="00D86E38"/>
    <w:rsid w:val="00D874AA"/>
    <w:rsid w:val="00D909E5"/>
    <w:rsid w:val="00D9125C"/>
    <w:rsid w:val="00D914D0"/>
    <w:rsid w:val="00D9196C"/>
    <w:rsid w:val="00D91AF4"/>
    <w:rsid w:val="00D921E1"/>
    <w:rsid w:val="00D921F6"/>
    <w:rsid w:val="00D92349"/>
    <w:rsid w:val="00D923E6"/>
    <w:rsid w:val="00D92511"/>
    <w:rsid w:val="00D92B1A"/>
    <w:rsid w:val="00D92B1F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965"/>
    <w:rsid w:val="00D95EDF"/>
    <w:rsid w:val="00D96D76"/>
    <w:rsid w:val="00D96EDE"/>
    <w:rsid w:val="00D97AF8"/>
    <w:rsid w:val="00DA03A2"/>
    <w:rsid w:val="00DA225A"/>
    <w:rsid w:val="00DA361C"/>
    <w:rsid w:val="00DA3A0B"/>
    <w:rsid w:val="00DA3E68"/>
    <w:rsid w:val="00DA4802"/>
    <w:rsid w:val="00DA4A24"/>
    <w:rsid w:val="00DA4C5A"/>
    <w:rsid w:val="00DA5406"/>
    <w:rsid w:val="00DA563D"/>
    <w:rsid w:val="00DA5763"/>
    <w:rsid w:val="00DA584D"/>
    <w:rsid w:val="00DA5A07"/>
    <w:rsid w:val="00DA5DC1"/>
    <w:rsid w:val="00DA61F3"/>
    <w:rsid w:val="00DA67CC"/>
    <w:rsid w:val="00DA6BA7"/>
    <w:rsid w:val="00DA7A71"/>
    <w:rsid w:val="00DB09DF"/>
    <w:rsid w:val="00DB0EE7"/>
    <w:rsid w:val="00DB17E9"/>
    <w:rsid w:val="00DB1E83"/>
    <w:rsid w:val="00DB2C1C"/>
    <w:rsid w:val="00DB3655"/>
    <w:rsid w:val="00DB523C"/>
    <w:rsid w:val="00DB729B"/>
    <w:rsid w:val="00DB75C1"/>
    <w:rsid w:val="00DB790D"/>
    <w:rsid w:val="00DC0AC4"/>
    <w:rsid w:val="00DC0B22"/>
    <w:rsid w:val="00DC0C45"/>
    <w:rsid w:val="00DC0E10"/>
    <w:rsid w:val="00DC2371"/>
    <w:rsid w:val="00DC23DE"/>
    <w:rsid w:val="00DC29A0"/>
    <w:rsid w:val="00DC3203"/>
    <w:rsid w:val="00DC3A8E"/>
    <w:rsid w:val="00DC40DC"/>
    <w:rsid w:val="00DC41DB"/>
    <w:rsid w:val="00DC420D"/>
    <w:rsid w:val="00DC4306"/>
    <w:rsid w:val="00DC436C"/>
    <w:rsid w:val="00DC46DE"/>
    <w:rsid w:val="00DC4C9A"/>
    <w:rsid w:val="00DC5066"/>
    <w:rsid w:val="00DC561D"/>
    <w:rsid w:val="00DC5AA9"/>
    <w:rsid w:val="00DC61BE"/>
    <w:rsid w:val="00DC657D"/>
    <w:rsid w:val="00DC6D27"/>
    <w:rsid w:val="00DC7685"/>
    <w:rsid w:val="00DD05AC"/>
    <w:rsid w:val="00DD0768"/>
    <w:rsid w:val="00DD0E03"/>
    <w:rsid w:val="00DD19B3"/>
    <w:rsid w:val="00DD36D6"/>
    <w:rsid w:val="00DD378E"/>
    <w:rsid w:val="00DD391E"/>
    <w:rsid w:val="00DD4178"/>
    <w:rsid w:val="00DD4C02"/>
    <w:rsid w:val="00DD64CD"/>
    <w:rsid w:val="00DD6940"/>
    <w:rsid w:val="00DD6D7D"/>
    <w:rsid w:val="00DD7160"/>
    <w:rsid w:val="00DD7A03"/>
    <w:rsid w:val="00DD7BDC"/>
    <w:rsid w:val="00DE0153"/>
    <w:rsid w:val="00DE02A9"/>
    <w:rsid w:val="00DE0BDC"/>
    <w:rsid w:val="00DE2328"/>
    <w:rsid w:val="00DE2FA0"/>
    <w:rsid w:val="00DE38E2"/>
    <w:rsid w:val="00DE408F"/>
    <w:rsid w:val="00DE499B"/>
    <w:rsid w:val="00DE4E15"/>
    <w:rsid w:val="00DE4FF1"/>
    <w:rsid w:val="00DE5B17"/>
    <w:rsid w:val="00DE5C58"/>
    <w:rsid w:val="00DE5F31"/>
    <w:rsid w:val="00DE618B"/>
    <w:rsid w:val="00DE6C63"/>
    <w:rsid w:val="00DE6FB7"/>
    <w:rsid w:val="00DE6FF1"/>
    <w:rsid w:val="00DE73F6"/>
    <w:rsid w:val="00DE7A75"/>
    <w:rsid w:val="00DF0461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69DD"/>
    <w:rsid w:val="00DF7719"/>
    <w:rsid w:val="00DF77A6"/>
    <w:rsid w:val="00DF7E11"/>
    <w:rsid w:val="00E00028"/>
    <w:rsid w:val="00E00118"/>
    <w:rsid w:val="00E00516"/>
    <w:rsid w:val="00E015A1"/>
    <w:rsid w:val="00E01BD3"/>
    <w:rsid w:val="00E020DF"/>
    <w:rsid w:val="00E030C7"/>
    <w:rsid w:val="00E040B1"/>
    <w:rsid w:val="00E0438C"/>
    <w:rsid w:val="00E047C3"/>
    <w:rsid w:val="00E04DD2"/>
    <w:rsid w:val="00E05D1D"/>
    <w:rsid w:val="00E06288"/>
    <w:rsid w:val="00E0652E"/>
    <w:rsid w:val="00E06B13"/>
    <w:rsid w:val="00E077CA"/>
    <w:rsid w:val="00E10E0B"/>
    <w:rsid w:val="00E112F2"/>
    <w:rsid w:val="00E11730"/>
    <w:rsid w:val="00E13070"/>
    <w:rsid w:val="00E135A6"/>
    <w:rsid w:val="00E1391F"/>
    <w:rsid w:val="00E13E5B"/>
    <w:rsid w:val="00E1437F"/>
    <w:rsid w:val="00E14BD6"/>
    <w:rsid w:val="00E1680D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4CBB"/>
    <w:rsid w:val="00E25748"/>
    <w:rsid w:val="00E25BEA"/>
    <w:rsid w:val="00E25C98"/>
    <w:rsid w:val="00E26492"/>
    <w:rsid w:val="00E26FC1"/>
    <w:rsid w:val="00E2705B"/>
    <w:rsid w:val="00E27685"/>
    <w:rsid w:val="00E2795F"/>
    <w:rsid w:val="00E27A5B"/>
    <w:rsid w:val="00E27E8B"/>
    <w:rsid w:val="00E3010E"/>
    <w:rsid w:val="00E30721"/>
    <w:rsid w:val="00E308EC"/>
    <w:rsid w:val="00E3129F"/>
    <w:rsid w:val="00E315C7"/>
    <w:rsid w:val="00E31BB0"/>
    <w:rsid w:val="00E31E7B"/>
    <w:rsid w:val="00E31FAE"/>
    <w:rsid w:val="00E321A6"/>
    <w:rsid w:val="00E32CDB"/>
    <w:rsid w:val="00E33D84"/>
    <w:rsid w:val="00E34280"/>
    <w:rsid w:val="00E345D6"/>
    <w:rsid w:val="00E349C6"/>
    <w:rsid w:val="00E353AB"/>
    <w:rsid w:val="00E35459"/>
    <w:rsid w:val="00E35A2C"/>
    <w:rsid w:val="00E35F79"/>
    <w:rsid w:val="00E36EB9"/>
    <w:rsid w:val="00E36F71"/>
    <w:rsid w:val="00E36F74"/>
    <w:rsid w:val="00E37732"/>
    <w:rsid w:val="00E37B54"/>
    <w:rsid w:val="00E4005F"/>
    <w:rsid w:val="00E405AB"/>
    <w:rsid w:val="00E40BA3"/>
    <w:rsid w:val="00E4110A"/>
    <w:rsid w:val="00E418A2"/>
    <w:rsid w:val="00E41C5A"/>
    <w:rsid w:val="00E4302E"/>
    <w:rsid w:val="00E434B7"/>
    <w:rsid w:val="00E43AE8"/>
    <w:rsid w:val="00E43D37"/>
    <w:rsid w:val="00E43EC2"/>
    <w:rsid w:val="00E43FB7"/>
    <w:rsid w:val="00E442A2"/>
    <w:rsid w:val="00E442C2"/>
    <w:rsid w:val="00E448B3"/>
    <w:rsid w:val="00E44C4B"/>
    <w:rsid w:val="00E45F76"/>
    <w:rsid w:val="00E46153"/>
    <w:rsid w:val="00E4698C"/>
    <w:rsid w:val="00E46D9A"/>
    <w:rsid w:val="00E47468"/>
    <w:rsid w:val="00E47DB3"/>
    <w:rsid w:val="00E5235F"/>
    <w:rsid w:val="00E52E40"/>
    <w:rsid w:val="00E52F7F"/>
    <w:rsid w:val="00E537DD"/>
    <w:rsid w:val="00E54C88"/>
    <w:rsid w:val="00E54DF7"/>
    <w:rsid w:val="00E552BE"/>
    <w:rsid w:val="00E5588B"/>
    <w:rsid w:val="00E558D2"/>
    <w:rsid w:val="00E5718B"/>
    <w:rsid w:val="00E57476"/>
    <w:rsid w:val="00E57DFD"/>
    <w:rsid w:val="00E6042F"/>
    <w:rsid w:val="00E61A2F"/>
    <w:rsid w:val="00E6282A"/>
    <w:rsid w:val="00E62D92"/>
    <w:rsid w:val="00E63946"/>
    <w:rsid w:val="00E639B6"/>
    <w:rsid w:val="00E63B22"/>
    <w:rsid w:val="00E63B7D"/>
    <w:rsid w:val="00E63DA5"/>
    <w:rsid w:val="00E64579"/>
    <w:rsid w:val="00E648F5"/>
    <w:rsid w:val="00E64A40"/>
    <w:rsid w:val="00E64C76"/>
    <w:rsid w:val="00E64CB2"/>
    <w:rsid w:val="00E65010"/>
    <w:rsid w:val="00E656AE"/>
    <w:rsid w:val="00E6582D"/>
    <w:rsid w:val="00E65B21"/>
    <w:rsid w:val="00E6678A"/>
    <w:rsid w:val="00E67060"/>
    <w:rsid w:val="00E675E4"/>
    <w:rsid w:val="00E6789D"/>
    <w:rsid w:val="00E70D40"/>
    <w:rsid w:val="00E72E04"/>
    <w:rsid w:val="00E72EDD"/>
    <w:rsid w:val="00E72EE0"/>
    <w:rsid w:val="00E730BF"/>
    <w:rsid w:val="00E737FC"/>
    <w:rsid w:val="00E73CAB"/>
    <w:rsid w:val="00E747A4"/>
    <w:rsid w:val="00E7489B"/>
    <w:rsid w:val="00E74C53"/>
    <w:rsid w:val="00E74C55"/>
    <w:rsid w:val="00E74CD4"/>
    <w:rsid w:val="00E75182"/>
    <w:rsid w:val="00E75634"/>
    <w:rsid w:val="00E7589C"/>
    <w:rsid w:val="00E772D3"/>
    <w:rsid w:val="00E77EE7"/>
    <w:rsid w:val="00E8056D"/>
    <w:rsid w:val="00E81006"/>
    <w:rsid w:val="00E8110C"/>
    <w:rsid w:val="00E81385"/>
    <w:rsid w:val="00E82457"/>
    <w:rsid w:val="00E8397B"/>
    <w:rsid w:val="00E840FA"/>
    <w:rsid w:val="00E84548"/>
    <w:rsid w:val="00E85404"/>
    <w:rsid w:val="00E85B88"/>
    <w:rsid w:val="00E86A4B"/>
    <w:rsid w:val="00E86F33"/>
    <w:rsid w:val="00E8768A"/>
    <w:rsid w:val="00E87D6E"/>
    <w:rsid w:val="00E90A9E"/>
    <w:rsid w:val="00E91670"/>
    <w:rsid w:val="00E91C67"/>
    <w:rsid w:val="00E91E19"/>
    <w:rsid w:val="00E9268F"/>
    <w:rsid w:val="00E9283F"/>
    <w:rsid w:val="00E92A17"/>
    <w:rsid w:val="00E92BA2"/>
    <w:rsid w:val="00E92CB8"/>
    <w:rsid w:val="00E944D6"/>
    <w:rsid w:val="00E94CA5"/>
    <w:rsid w:val="00E95E8A"/>
    <w:rsid w:val="00E95F53"/>
    <w:rsid w:val="00E96AC6"/>
    <w:rsid w:val="00E96BAD"/>
    <w:rsid w:val="00E97147"/>
    <w:rsid w:val="00EA0458"/>
    <w:rsid w:val="00EA0B35"/>
    <w:rsid w:val="00EA15CE"/>
    <w:rsid w:val="00EA21A2"/>
    <w:rsid w:val="00EA29F3"/>
    <w:rsid w:val="00EA358E"/>
    <w:rsid w:val="00EA37E3"/>
    <w:rsid w:val="00EA39F8"/>
    <w:rsid w:val="00EA3FD8"/>
    <w:rsid w:val="00EA40E3"/>
    <w:rsid w:val="00EA41E8"/>
    <w:rsid w:val="00EA45A5"/>
    <w:rsid w:val="00EA53E4"/>
    <w:rsid w:val="00EA562E"/>
    <w:rsid w:val="00EA563E"/>
    <w:rsid w:val="00EA5739"/>
    <w:rsid w:val="00EA58DC"/>
    <w:rsid w:val="00EA5D20"/>
    <w:rsid w:val="00EA666E"/>
    <w:rsid w:val="00EA7E5B"/>
    <w:rsid w:val="00EB03EA"/>
    <w:rsid w:val="00EB082E"/>
    <w:rsid w:val="00EB11AA"/>
    <w:rsid w:val="00EB13B1"/>
    <w:rsid w:val="00EB1604"/>
    <w:rsid w:val="00EB162D"/>
    <w:rsid w:val="00EB1830"/>
    <w:rsid w:val="00EB1918"/>
    <w:rsid w:val="00EB1AFC"/>
    <w:rsid w:val="00EB1CBF"/>
    <w:rsid w:val="00EB1D5E"/>
    <w:rsid w:val="00EB2290"/>
    <w:rsid w:val="00EB2EB5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C1DD2"/>
    <w:rsid w:val="00EC1E53"/>
    <w:rsid w:val="00EC26B3"/>
    <w:rsid w:val="00EC3999"/>
    <w:rsid w:val="00EC40D9"/>
    <w:rsid w:val="00EC4AFE"/>
    <w:rsid w:val="00EC53F0"/>
    <w:rsid w:val="00EC54F4"/>
    <w:rsid w:val="00EC57A1"/>
    <w:rsid w:val="00EC59F7"/>
    <w:rsid w:val="00EC6F36"/>
    <w:rsid w:val="00EC784A"/>
    <w:rsid w:val="00EC7F13"/>
    <w:rsid w:val="00ED0053"/>
    <w:rsid w:val="00ED0610"/>
    <w:rsid w:val="00ED0734"/>
    <w:rsid w:val="00ED15A5"/>
    <w:rsid w:val="00ED1A50"/>
    <w:rsid w:val="00ED20BA"/>
    <w:rsid w:val="00ED20E5"/>
    <w:rsid w:val="00ED2943"/>
    <w:rsid w:val="00ED39C6"/>
    <w:rsid w:val="00ED3C3C"/>
    <w:rsid w:val="00ED3F23"/>
    <w:rsid w:val="00ED3F6F"/>
    <w:rsid w:val="00ED5607"/>
    <w:rsid w:val="00ED6428"/>
    <w:rsid w:val="00ED64A7"/>
    <w:rsid w:val="00ED71E1"/>
    <w:rsid w:val="00ED7409"/>
    <w:rsid w:val="00ED756F"/>
    <w:rsid w:val="00EE10BE"/>
    <w:rsid w:val="00EE1983"/>
    <w:rsid w:val="00EE256F"/>
    <w:rsid w:val="00EE3325"/>
    <w:rsid w:val="00EE3BF2"/>
    <w:rsid w:val="00EE54E9"/>
    <w:rsid w:val="00EE6240"/>
    <w:rsid w:val="00EE6670"/>
    <w:rsid w:val="00EE6DBC"/>
    <w:rsid w:val="00EE759A"/>
    <w:rsid w:val="00EE79C1"/>
    <w:rsid w:val="00EE7B76"/>
    <w:rsid w:val="00EE7BD9"/>
    <w:rsid w:val="00EE7C85"/>
    <w:rsid w:val="00EF0A5C"/>
    <w:rsid w:val="00EF3561"/>
    <w:rsid w:val="00EF3EDE"/>
    <w:rsid w:val="00EF4FC7"/>
    <w:rsid w:val="00EF5064"/>
    <w:rsid w:val="00EF530F"/>
    <w:rsid w:val="00EF598C"/>
    <w:rsid w:val="00EF6DEC"/>
    <w:rsid w:val="00EF735B"/>
    <w:rsid w:val="00EF78C1"/>
    <w:rsid w:val="00EF78E8"/>
    <w:rsid w:val="00EF79DA"/>
    <w:rsid w:val="00EF7FC2"/>
    <w:rsid w:val="00F00389"/>
    <w:rsid w:val="00F00665"/>
    <w:rsid w:val="00F00E3C"/>
    <w:rsid w:val="00F010DB"/>
    <w:rsid w:val="00F020CD"/>
    <w:rsid w:val="00F027F4"/>
    <w:rsid w:val="00F028D5"/>
    <w:rsid w:val="00F02E99"/>
    <w:rsid w:val="00F038FA"/>
    <w:rsid w:val="00F03C6F"/>
    <w:rsid w:val="00F05066"/>
    <w:rsid w:val="00F0587B"/>
    <w:rsid w:val="00F05C9F"/>
    <w:rsid w:val="00F060F2"/>
    <w:rsid w:val="00F0648C"/>
    <w:rsid w:val="00F06DE5"/>
    <w:rsid w:val="00F06F63"/>
    <w:rsid w:val="00F0722D"/>
    <w:rsid w:val="00F07B3B"/>
    <w:rsid w:val="00F07CFF"/>
    <w:rsid w:val="00F1007F"/>
    <w:rsid w:val="00F10CE3"/>
    <w:rsid w:val="00F10E0B"/>
    <w:rsid w:val="00F10EB2"/>
    <w:rsid w:val="00F11F91"/>
    <w:rsid w:val="00F124D6"/>
    <w:rsid w:val="00F1270F"/>
    <w:rsid w:val="00F12889"/>
    <w:rsid w:val="00F12EF5"/>
    <w:rsid w:val="00F13BA5"/>
    <w:rsid w:val="00F147B5"/>
    <w:rsid w:val="00F14E0C"/>
    <w:rsid w:val="00F156F8"/>
    <w:rsid w:val="00F157C2"/>
    <w:rsid w:val="00F15CDD"/>
    <w:rsid w:val="00F164BB"/>
    <w:rsid w:val="00F16521"/>
    <w:rsid w:val="00F166E4"/>
    <w:rsid w:val="00F17C52"/>
    <w:rsid w:val="00F17F76"/>
    <w:rsid w:val="00F21359"/>
    <w:rsid w:val="00F216A0"/>
    <w:rsid w:val="00F2198C"/>
    <w:rsid w:val="00F21C07"/>
    <w:rsid w:val="00F22369"/>
    <w:rsid w:val="00F228AC"/>
    <w:rsid w:val="00F2294A"/>
    <w:rsid w:val="00F2394D"/>
    <w:rsid w:val="00F248C4"/>
    <w:rsid w:val="00F25007"/>
    <w:rsid w:val="00F25D22"/>
    <w:rsid w:val="00F262C8"/>
    <w:rsid w:val="00F26DF1"/>
    <w:rsid w:val="00F2717F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5CF"/>
    <w:rsid w:val="00F34704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AC"/>
    <w:rsid w:val="00F437AF"/>
    <w:rsid w:val="00F43C86"/>
    <w:rsid w:val="00F44A06"/>
    <w:rsid w:val="00F47EEB"/>
    <w:rsid w:val="00F47F77"/>
    <w:rsid w:val="00F47FD8"/>
    <w:rsid w:val="00F47FF7"/>
    <w:rsid w:val="00F5024D"/>
    <w:rsid w:val="00F503A8"/>
    <w:rsid w:val="00F518DA"/>
    <w:rsid w:val="00F523CB"/>
    <w:rsid w:val="00F52CBC"/>
    <w:rsid w:val="00F52EFF"/>
    <w:rsid w:val="00F538D4"/>
    <w:rsid w:val="00F5392D"/>
    <w:rsid w:val="00F54CBF"/>
    <w:rsid w:val="00F553FB"/>
    <w:rsid w:val="00F55423"/>
    <w:rsid w:val="00F55C58"/>
    <w:rsid w:val="00F56A49"/>
    <w:rsid w:val="00F56EFA"/>
    <w:rsid w:val="00F57135"/>
    <w:rsid w:val="00F57155"/>
    <w:rsid w:val="00F5752C"/>
    <w:rsid w:val="00F6012B"/>
    <w:rsid w:val="00F6018E"/>
    <w:rsid w:val="00F60F39"/>
    <w:rsid w:val="00F60FE8"/>
    <w:rsid w:val="00F614AD"/>
    <w:rsid w:val="00F61846"/>
    <w:rsid w:val="00F61F77"/>
    <w:rsid w:val="00F62001"/>
    <w:rsid w:val="00F62A18"/>
    <w:rsid w:val="00F63618"/>
    <w:rsid w:val="00F645C0"/>
    <w:rsid w:val="00F6475E"/>
    <w:rsid w:val="00F652B6"/>
    <w:rsid w:val="00F65C86"/>
    <w:rsid w:val="00F65F47"/>
    <w:rsid w:val="00F66C51"/>
    <w:rsid w:val="00F67353"/>
    <w:rsid w:val="00F6738E"/>
    <w:rsid w:val="00F673F3"/>
    <w:rsid w:val="00F67994"/>
    <w:rsid w:val="00F7013E"/>
    <w:rsid w:val="00F70150"/>
    <w:rsid w:val="00F7047A"/>
    <w:rsid w:val="00F7080B"/>
    <w:rsid w:val="00F70BA1"/>
    <w:rsid w:val="00F71EA2"/>
    <w:rsid w:val="00F721A8"/>
    <w:rsid w:val="00F72AC1"/>
    <w:rsid w:val="00F732DE"/>
    <w:rsid w:val="00F733A3"/>
    <w:rsid w:val="00F73586"/>
    <w:rsid w:val="00F73B0A"/>
    <w:rsid w:val="00F7419C"/>
    <w:rsid w:val="00F758FE"/>
    <w:rsid w:val="00F75993"/>
    <w:rsid w:val="00F75B12"/>
    <w:rsid w:val="00F76100"/>
    <w:rsid w:val="00F76148"/>
    <w:rsid w:val="00F761AE"/>
    <w:rsid w:val="00F76CC8"/>
    <w:rsid w:val="00F77372"/>
    <w:rsid w:val="00F80D42"/>
    <w:rsid w:val="00F8275E"/>
    <w:rsid w:val="00F8298C"/>
    <w:rsid w:val="00F82BA9"/>
    <w:rsid w:val="00F836DF"/>
    <w:rsid w:val="00F83BF3"/>
    <w:rsid w:val="00F84BBB"/>
    <w:rsid w:val="00F862A0"/>
    <w:rsid w:val="00F86CEA"/>
    <w:rsid w:val="00F87F5C"/>
    <w:rsid w:val="00F90561"/>
    <w:rsid w:val="00F90B72"/>
    <w:rsid w:val="00F90ED4"/>
    <w:rsid w:val="00F91001"/>
    <w:rsid w:val="00F9116D"/>
    <w:rsid w:val="00F91BEC"/>
    <w:rsid w:val="00F92089"/>
    <w:rsid w:val="00F92203"/>
    <w:rsid w:val="00F92533"/>
    <w:rsid w:val="00F9272C"/>
    <w:rsid w:val="00F92F91"/>
    <w:rsid w:val="00F9485F"/>
    <w:rsid w:val="00F9558F"/>
    <w:rsid w:val="00F970DE"/>
    <w:rsid w:val="00F9725B"/>
    <w:rsid w:val="00F97773"/>
    <w:rsid w:val="00F9777B"/>
    <w:rsid w:val="00FA0586"/>
    <w:rsid w:val="00FA153D"/>
    <w:rsid w:val="00FA159C"/>
    <w:rsid w:val="00FA292D"/>
    <w:rsid w:val="00FA2CAD"/>
    <w:rsid w:val="00FA520A"/>
    <w:rsid w:val="00FA62C0"/>
    <w:rsid w:val="00FA736A"/>
    <w:rsid w:val="00FA7771"/>
    <w:rsid w:val="00FA7D2F"/>
    <w:rsid w:val="00FA7DD1"/>
    <w:rsid w:val="00FB00EC"/>
    <w:rsid w:val="00FB18CD"/>
    <w:rsid w:val="00FB20F8"/>
    <w:rsid w:val="00FB23FB"/>
    <w:rsid w:val="00FB2501"/>
    <w:rsid w:val="00FB2BA7"/>
    <w:rsid w:val="00FB2BDD"/>
    <w:rsid w:val="00FB2D9D"/>
    <w:rsid w:val="00FB31EF"/>
    <w:rsid w:val="00FB3787"/>
    <w:rsid w:val="00FB387B"/>
    <w:rsid w:val="00FB3ED5"/>
    <w:rsid w:val="00FB4ECF"/>
    <w:rsid w:val="00FB56A3"/>
    <w:rsid w:val="00FB56F1"/>
    <w:rsid w:val="00FB62C7"/>
    <w:rsid w:val="00FB6524"/>
    <w:rsid w:val="00FB6C0C"/>
    <w:rsid w:val="00FB6CC3"/>
    <w:rsid w:val="00FB7212"/>
    <w:rsid w:val="00FC0333"/>
    <w:rsid w:val="00FC04AD"/>
    <w:rsid w:val="00FC1582"/>
    <w:rsid w:val="00FC1D67"/>
    <w:rsid w:val="00FC310F"/>
    <w:rsid w:val="00FC3336"/>
    <w:rsid w:val="00FC3999"/>
    <w:rsid w:val="00FC3FFB"/>
    <w:rsid w:val="00FC42ED"/>
    <w:rsid w:val="00FC453D"/>
    <w:rsid w:val="00FC46BE"/>
    <w:rsid w:val="00FC59EE"/>
    <w:rsid w:val="00FC5FC4"/>
    <w:rsid w:val="00FC61CF"/>
    <w:rsid w:val="00FC6D0C"/>
    <w:rsid w:val="00FC6E82"/>
    <w:rsid w:val="00FD02D0"/>
    <w:rsid w:val="00FD07BC"/>
    <w:rsid w:val="00FD07FC"/>
    <w:rsid w:val="00FD0889"/>
    <w:rsid w:val="00FD091E"/>
    <w:rsid w:val="00FD0B74"/>
    <w:rsid w:val="00FD0CE7"/>
    <w:rsid w:val="00FD0D1C"/>
    <w:rsid w:val="00FD0DEA"/>
    <w:rsid w:val="00FD200C"/>
    <w:rsid w:val="00FD201D"/>
    <w:rsid w:val="00FD3741"/>
    <w:rsid w:val="00FD37D3"/>
    <w:rsid w:val="00FD3E3C"/>
    <w:rsid w:val="00FD4B1D"/>
    <w:rsid w:val="00FD50E1"/>
    <w:rsid w:val="00FD57A5"/>
    <w:rsid w:val="00FD6B0C"/>
    <w:rsid w:val="00FD76AD"/>
    <w:rsid w:val="00FD77EA"/>
    <w:rsid w:val="00FE1D7E"/>
    <w:rsid w:val="00FE2707"/>
    <w:rsid w:val="00FE3ED8"/>
    <w:rsid w:val="00FE4854"/>
    <w:rsid w:val="00FE5863"/>
    <w:rsid w:val="00FE6BE9"/>
    <w:rsid w:val="00FE6DA3"/>
    <w:rsid w:val="00FE7503"/>
    <w:rsid w:val="00FE7D56"/>
    <w:rsid w:val="00FF0017"/>
    <w:rsid w:val="00FF07E6"/>
    <w:rsid w:val="00FF0ED8"/>
    <w:rsid w:val="00FF158D"/>
    <w:rsid w:val="00FF15FE"/>
    <w:rsid w:val="00FF19C6"/>
    <w:rsid w:val="00FF1E6C"/>
    <w:rsid w:val="00FF2922"/>
    <w:rsid w:val="00FF3010"/>
    <w:rsid w:val="00FF30E6"/>
    <w:rsid w:val="00FF3A9A"/>
    <w:rsid w:val="00FF3A9E"/>
    <w:rsid w:val="00FF43EC"/>
    <w:rsid w:val="00FF44BD"/>
    <w:rsid w:val="00FF4E6B"/>
    <w:rsid w:val="00FF5568"/>
    <w:rsid w:val="00FF56F5"/>
    <w:rsid w:val="00FF581B"/>
    <w:rsid w:val="00FF5C48"/>
    <w:rsid w:val="00FF5EA5"/>
    <w:rsid w:val="00FF5EB7"/>
    <w:rsid w:val="00FF6D9C"/>
    <w:rsid w:val="00FF753B"/>
    <w:rsid w:val="00FF7B2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C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2E674-710E-465E-9DB6-B2B74BA5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Małgosia</cp:lastModifiedBy>
  <cp:revision>2</cp:revision>
  <cp:lastPrinted>2017-03-16T14:48:00Z</cp:lastPrinted>
  <dcterms:created xsi:type="dcterms:W3CDTF">2019-04-08T19:42:00Z</dcterms:created>
  <dcterms:modified xsi:type="dcterms:W3CDTF">2019-04-08T19:42:00Z</dcterms:modified>
</cp:coreProperties>
</file>