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3C" w:rsidRPr="00B0212F" w:rsidRDefault="0022313C" w:rsidP="0022313C">
      <w:pPr>
        <w:keepNext/>
        <w:spacing w:before="240" w:after="60"/>
        <w:outlineLvl w:val="3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b/>
          <w:bCs/>
        </w:rPr>
        <w:t>Załączni</w:t>
      </w:r>
      <w:r w:rsidR="00193CDE" w:rsidRPr="00B0212F">
        <w:rPr>
          <w:rFonts w:ascii="Arial" w:hAnsi="Arial" w:cs="Arial"/>
          <w:b/>
          <w:bCs/>
        </w:rPr>
        <w:t xml:space="preserve">k nr </w:t>
      </w:r>
      <w:r w:rsidR="00AB029E">
        <w:rPr>
          <w:rFonts w:ascii="Arial" w:hAnsi="Arial" w:cs="Arial"/>
          <w:b/>
          <w:bCs/>
        </w:rPr>
        <w:t>4</w:t>
      </w:r>
      <w:r w:rsidR="00F13BA5" w:rsidRPr="00B0212F">
        <w:rPr>
          <w:rFonts w:ascii="Arial" w:hAnsi="Arial" w:cs="Arial"/>
          <w:b/>
          <w:bCs/>
        </w:rPr>
        <w:t xml:space="preserve"> - W</w:t>
      </w:r>
      <w:r w:rsidRPr="00B0212F">
        <w:rPr>
          <w:rFonts w:ascii="Arial" w:hAnsi="Arial" w:cs="Arial"/>
          <w:b/>
          <w:bCs/>
        </w:rPr>
        <w:t xml:space="preserve">zór wykazu osób </w:t>
      </w:r>
      <w:r w:rsidRPr="00B0212F">
        <w:rPr>
          <w:rFonts w:ascii="Arial" w:hAnsi="Arial" w:cs="Arial"/>
          <w:b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22313C" w:rsidRPr="00B0212F" w:rsidTr="008263F5">
        <w:tc>
          <w:tcPr>
            <w:tcW w:w="5830" w:type="dxa"/>
          </w:tcPr>
          <w:p w:rsidR="0022313C" w:rsidRPr="00B0212F" w:rsidRDefault="0022313C" w:rsidP="0022313C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22313C" w:rsidRPr="00B0212F" w:rsidRDefault="00DD7BDC" w:rsidP="0039299C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C3E2C">
              <w:rPr>
                <w:rFonts w:ascii="Arial" w:hAnsi="Arial" w:cs="Arial"/>
                <w:b/>
              </w:rPr>
              <w:t>/P</w:t>
            </w:r>
            <w:r w:rsidR="00122F91" w:rsidRPr="00B0212F">
              <w:rPr>
                <w:rFonts w:ascii="Arial" w:hAnsi="Arial" w:cs="Arial"/>
                <w:b/>
              </w:rPr>
              <w:t>/201</w:t>
            </w:r>
            <w:r w:rsidR="00FB56F1">
              <w:rPr>
                <w:rFonts w:ascii="Arial" w:hAnsi="Arial" w:cs="Arial"/>
                <w:b/>
              </w:rPr>
              <w:t>9</w:t>
            </w:r>
          </w:p>
        </w:tc>
      </w:tr>
    </w:tbl>
    <w:p w:rsidR="0022313C" w:rsidRPr="00B0212F" w:rsidRDefault="0022313C" w:rsidP="0022313C">
      <w:pPr>
        <w:rPr>
          <w:rFonts w:ascii="Arial" w:hAnsi="Arial" w:cs="Arial"/>
          <w:b/>
          <w:bCs/>
          <w:color w:val="000000"/>
        </w:rPr>
      </w:pPr>
    </w:p>
    <w:p w:rsidR="0022313C" w:rsidRPr="00B0212F" w:rsidRDefault="0022313C" w:rsidP="0022313C">
      <w:p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1. ZAMAWIAJĄCY:</w:t>
      </w:r>
    </w:p>
    <w:p w:rsidR="0022313C" w:rsidRPr="00B0212F" w:rsidRDefault="0022313C" w:rsidP="0022313C">
      <w:pPr>
        <w:rPr>
          <w:rFonts w:ascii="Arial" w:hAnsi="Arial" w:cs="Arial"/>
          <w:b/>
          <w:bCs/>
          <w:color w:val="000000"/>
        </w:rPr>
      </w:pPr>
    </w:p>
    <w:p w:rsidR="0022313C" w:rsidRPr="00B0212F" w:rsidRDefault="0039299C" w:rsidP="0022313C">
      <w:p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Zespół Państwowych Szkół Muzycznych</w:t>
      </w:r>
      <w:r w:rsidR="002C3E2C">
        <w:rPr>
          <w:rFonts w:ascii="Arial" w:hAnsi="Arial" w:cs="Arial"/>
          <w:b/>
          <w:bCs/>
          <w:color w:val="000000"/>
        </w:rPr>
        <w:t xml:space="preserve"> im. Fryderyka Chopina </w:t>
      </w:r>
      <w:r w:rsidRPr="00B0212F">
        <w:rPr>
          <w:rFonts w:ascii="Arial" w:hAnsi="Arial" w:cs="Arial"/>
          <w:b/>
          <w:bCs/>
          <w:color w:val="000000"/>
        </w:rPr>
        <w:t>w Warszawie</w:t>
      </w:r>
    </w:p>
    <w:p w:rsidR="0022313C" w:rsidRPr="00B0212F" w:rsidRDefault="0022313C" w:rsidP="0022313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p w:rsidR="0022313C" w:rsidRPr="00B0212F" w:rsidRDefault="0022313C" w:rsidP="0022313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WYKONAWCA:</w:t>
      </w:r>
    </w:p>
    <w:p w:rsidR="0022313C" w:rsidRPr="00B0212F" w:rsidRDefault="0022313C" w:rsidP="0022313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2313C" w:rsidRPr="00B0212F" w:rsidTr="008263F5">
        <w:trPr>
          <w:cantSplit/>
        </w:trPr>
        <w:tc>
          <w:tcPr>
            <w:tcW w:w="610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22313C" w:rsidRPr="00B0212F" w:rsidTr="008263F5">
        <w:trPr>
          <w:cantSplit/>
        </w:trPr>
        <w:tc>
          <w:tcPr>
            <w:tcW w:w="610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313C" w:rsidRPr="00B0212F" w:rsidTr="008263F5">
        <w:trPr>
          <w:cantSplit/>
        </w:trPr>
        <w:tc>
          <w:tcPr>
            <w:tcW w:w="610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22313C" w:rsidRPr="00B0212F" w:rsidRDefault="0022313C" w:rsidP="0022313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2313C" w:rsidRPr="00B0212F" w:rsidRDefault="0022313C" w:rsidP="0022313C">
      <w:pPr>
        <w:ind w:hanging="360"/>
        <w:rPr>
          <w:rFonts w:ascii="Arial" w:hAnsi="Arial" w:cs="Arial"/>
          <w:b/>
          <w:bCs/>
        </w:rPr>
      </w:pPr>
    </w:p>
    <w:p w:rsidR="0022313C" w:rsidRPr="00B0212F" w:rsidRDefault="0022313C" w:rsidP="0022313C">
      <w:pPr>
        <w:ind w:hanging="360"/>
        <w:rPr>
          <w:rFonts w:ascii="Arial" w:hAnsi="Arial" w:cs="Arial"/>
          <w:b/>
          <w:bCs/>
        </w:rPr>
      </w:pPr>
    </w:p>
    <w:p w:rsidR="0022313C" w:rsidRPr="00B0212F" w:rsidRDefault="0022313C" w:rsidP="00F13BA5">
      <w:pPr>
        <w:ind w:left="2832" w:firstLine="708"/>
        <w:rPr>
          <w:rFonts w:ascii="Arial" w:hAnsi="Arial" w:cs="Arial"/>
          <w:b/>
          <w:bCs/>
          <w:caps/>
        </w:rPr>
      </w:pPr>
      <w:r w:rsidRPr="00B0212F">
        <w:rPr>
          <w:rFonts w:ascii="Arial" w:hAnsi="Arial" w:cs="Arial"/>
          <w:b/>
          <w:bCs/>
          <w:i/>
          <w:iCs/>
          <w:caps/>
        </w:rPr>
        <w:t>wykaz osób,</w:t>
      </w:r>
    </w:p>
    <w:p w:rsidR="00EB1D5E" w:rsidRPr="00B0212F" w:rsidRDefault="00EB1D5E" w:rsidP="00F13BA5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0212F">
        <w:rPr>
          <w:rFonts w:ascii="Arial" w:hAnsi="Arial" w:cs="Arial"/>
          <w:b/>
          <w:bCs/>
          <w:i/>
          <w:iCs/>
          <w:caps/>
        </w:rPr>
        <w:t xml:space="preserve">            </w:t>
      </w:r>
      <w:r w:rsidR="00F13BA5" w:rsidRPr="00B0212F">
        <w:rPr>
          <w:rFonts w:ascii="Arial" w:hAnsi="Arial" w:cs="Arial"/>
          <w:b/>
          <w:bCs/>
          <w:i/>
          <w:iCs/>
          <w:caps/>
        </w:rPr>
        <w:t>skierowanych przez</w:t>
      </w:r>
      <w:r w:rsidRPr="00B0212F">
        <w:rPr>
          <w:rFonts w:ascii="Arial" w:hAnsi="Arial" w:cs="Arial"/>
          <w:b/>
          <w:bCs/>
          <w:i/>
          <w:iCs/>
          <w:caps/>
        </w:rPr>
        <w:t xml:space="preserve"> wykonawcę do realizacji</w:t>
      </w:r>
      <w:r w:rsidR="00F13BA5" w:rsidRPr="00B0212F">
        <w:rPr>
          <w:rFonts w:ascii="Arial" w:hAnsi="Arial" w:cs="Arial"/>
          <w:b/>
          <w:bCs/>
          <w:i/>
          <w:iCs/>
          <w:caps/>
        </w:rPr>
        <w:t xml:space="preserve"> zamówienia</w:t>
      </w:r>
    </w:p>
    <w:p w:rsidR="0022313C" w:rsidRPr="00B0212F" w:rsidRDefault="0022313C" w:rsidP="0022313C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p w:rsidR="0022313C" w:rsidRPr="00B0212F" w:rsidRDefault="0022313C" w:rsidP="0022313C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956"/>
        <w:gridCol w:w="2292"/>
        <w:gridCol w:w="2273"/>
        <w:gridCol w:w="1728"/>
      </w:tblGrid>
      <w:tr w:rsidR="00B67132" w:rsidRPr="00B0212F" w:rsidTr="005F64C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3C" w:rsidRPr="00B0212F" w:rsidRDefault="0022313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3C" w:rsidRPr="00B0212F" w:rsidRDefault="0022313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C3" w:rsidRPr="00B0212F" w:rsidRDefault="0022313C" w:rsidP="009C334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Kwalifikacje zawodowe (</w:t>
            </w:r>
            <w:r w:rsidR="00176B46" w:rsidRPr="00B0212F">
              <w:rPr>
                <w:rFonts w:ascii="Arial" w:hAnsi="Arial" w:cs="Arial"/>
                <w:b/>
                <w:bCs/>
                <w:iCs/>
              </w:rPr>
              <w:t xml:space="preserve">należy wskazać </w:t>
            </w:r>
            <w:r w:rsidRPr="00B0212F">
              <w:rPr>
                <w:rFonts w:ascii="Arial" w:hAnsi="Arial" w:cs="Arial"/>
                <w:b/>
                <w:bCs/>
                <w:iCs/>
              </w:rPr>
              <w:t>rodzaj posiadanych uprawnień budowlanych</w:t>
            </w:r>
            <w:r w:rsidR="00176B46" w:rsidRPr="00B0212F">
              <w:rPr>
                <w:rFonts w:ascii="Arial" w:hAnsi="Arial" w:cs="Arial"/>
                <w:b/>
                <w:bCs/>
                <w:iCs/>
              </w:rPr>
              <w:t>, datę ich wydania i podmiot wydając</w:t>
            </w:r>
            <w:r w:rsidR="0063669C" w:rsidRPr="00B0212F">
              <w:rPr>
                <w:rFonts w:ascii="Arial" w:hAnsi="Arial" w:cs="Arial"/>
                <w:b/>
                <w:bCs/>
                <w:iCs/>
              </w:rPr>
              <w:t>y</w:t>
            </w:r>
            <w:r w:rsidRPr="00B0212F">
              <w:rPr>
                <w:rFonts w:ascii="Arial" w:hAnsi="Arial" w:cs="Arial"/>
                <w:b/>
                <w:bCs/>
                <w:iCs/>
              </w:rPr>
              <w:t>)</w:t>
            </w:r>
            <w:r w:rsidR="00E95F53" w:rsidRPr="00B0212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6135C3" w:rsidRPr="00B0212F" w:rsidRDefault="00E95F53" w:rsidP="009C334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lub </w:t>
            </w:r>
          </w:p>
          <w:p w:rsidR="006135C3" w:rsidRPr="00B0212F" w:rsidRDefault="006135C3" w:rsidP="009C334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2313C" w:rsidRPr="00B0212F" w:rsidRDefault="00E95F53" w:rsidP="009C334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wykształcenie (dotyczy </w:t>
            </w:r>
            <w:r w:rsidR="009C3342" w:rsidRPr="00B0212F">
              <w:rPr>
                <w:rFonts w:ascii="Arial" w:hAnsi="Arial" w:cs="Arial"/>
                <w:b/>
                <w:bCs/>
                <w:iCs/>
              </w:rPr>
              <w:t xml:space="preserve">Inspektora Nadzoru ds. </w:t>
            </w:r>
            <w:r w:rsidRPr="00B0212F">
              <w:rPr>
                <w:rFonts w:ascii="Arial" w:hAnsi="Arial" w:cs="Arial"/>
                <w:b/>
                <w:bCs/>
                <w:iCs/>
              </w:rPr>
              <w:t xml:space="preserve"> robót akustycznych)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Doświadczenie,</w:t>
            </w:r>
          </w:p>
          <w:p w:rsidR="0022313C" w:rsidRPr="00B0212F" w:rsidRDefault="0022313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176B46" w:rsidRPr="00B0212F" w:rsidRDefault="00176B46" w:rsidP="009C334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(należy podać doświadczenie w sposób umożliwiający weryfikację lat doświadczenia, wykonywanych w tym czasie funkcji/czynności i nazw </w:t>
            </w:r>
            <w:r w:rsidR="009C3342" w:rsidRPr="00B0212F">
              <w:rPr>
                <w:rFonts w:ascii="Arial" w:hAnsi="Arial" w:cs="Arial"/>
                <w:b/>
                <w:bCs/>
                <w:iCs/>
              </w:rPr>
              <w:t xml:space="preserve">nadzorowanych </w:t>
            </w:r>
            <w:r w:rsidRPr="00B0212F">
              <w:rPr>
                <w:rFonts w:ascii="Arial" w:hAnsi="Arial" w:cs="Arial"/>
                <w:b/>
                <w:bCs/>
                <w:iCs/>
              </w:rPr>
              <w:t xml:space="preserve"> inwestycji</w:t>
            </w:r>
            <w:r w:rsidR="00870ADE" w:rsidRPr="00B0212F">
              <w:rPr>
                <w:rFonts w:ascii="Arial" w:hAnsi="Arial" w:cs="Arial"/>
                <w:b/>
                <w:bCs/>
                <w:iCs/>
              </w:rPr>
              <w:t xml:space="preserve">; okresy doświadczenia powinny być podawane w konkretnych miesiącach i latach rozpoczęcia doświadczenia i konkretnych miesiącach i latach zakończenia doświadczenia)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3C" w:rsidRPr="00B0212F" w:rsidRDefault="0022313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Informacja o podstawie do dysponowania osobą</w:t>
            </w:r>
          </w:p>
        </w:tc>
      </w:tr>
      <w:tr w:rsidR="00B67132" w:rsidRPr="00B0212F" w:rsidTr="005F64CC">
        <w:trPr>
          <w:trHeight w:val="7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3C" w:rsidRPr="00B0212F" w:rsidRDefault="005F64C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22313C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A1" w:rsidRPr="00B0212F" w:rsidRDefault="009C3342" w:rsidP="0022313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Inspektor Nadzoru ds. konstrukcyjno-budowlanych</w:t>
            </w:r>
            <w:r w:rsidR="00373FA1" w:rsidRPr="00B0212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B03E7" w:rsidRPr="00B0212F">
              <w:rPr>
                <w:rFonts w:ascii="Arial" w:hAnsi="Arial" w:cs="Arial"/>
                <w:b/>
                <w:bCs/>
                <w:iCs/>
              </w:rPr>
              <w:t>– Kierownika Zespołu Nadzoru</w:t>
            </w:r>
          </w:p>
          <w:p w:rsidR="00373FA1" w:rsidRPr="00B0212F" w:rsidRDefault="00083814" w:rsidP="00083814">
            <w:pPr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73FA1" w:rsidRPr="00B0212F">
              <w:rPr>
                <w:rFonts w:ascii="Arial" w:hAnsi="Arial" w:cs="Arial"/>
                <w:b/>
                <w:bCs/>
                <w:iCs/>
              </w:rPr>
              <w:t>…………………</w:t>
            </w:r>
            <w:r w:rsidR="00CB03E7" w:rsidRPr="00B0212F">
              <w:rPr>
                <w:rFonts w:ascii="Arial" w:hAnsi="Arial" w:cs="Arial"/>
                <w:b/>
                <w:bCs/>
                <w:iCs/>
              </w:rPr>
              <w:t>…………….</w:t>
            </w:r>
            <w:r w:rsidR="00373FA1" w:rsidRPr="00B0212F">
              <w:rPr>
                <w:rFonts w:ascii="Arial" w:hAnsi="Arial" w:cs="Arial"/>
                <w:b/>
                <w:bCs/>
                <w:iCs/>
              </w:rPr>
              <w:t>.</w:t>
            </w:r>
          </w:p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2313C" w:rsidRPr="00B0212F" w:rsidRDefault="0022313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A1" w:rsidRPr="00B0212F" w:rsidRDefault="00373FA1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B46" w:rsidRPr="00B0212F" w:rsidRDefault="00176B4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</w:t>
            </w:r>
            <w:r w:rsidR="00B533BC" w:rsidRPr="00B0212F">
              <w:rPr>
                <w:rFonts w:ascii="Arial" w:hAnsi="Arial" w:cs="Arial"/>
              </w:rPr>
              <w:t xml:space="preserve"> co najmniej</w:t>
            </w:r>
            <w:r w:rsidR="00A14DD0" w:rsidRPr="00B0212F">
              <w:rPr>
                <w:rFonts w:ascii="Arial" w:hAnsi="Arial" w:cs="Arial"/>
              </w:rPr>
              <w:t xml:space="preserve"> </w:t>
            </w:r>
            <w:r w:rsidR="00B533BC" w:rsidRPr="00B0212F">
              <w:rPr>
                <w:rFonts w:ascii="Arial" w:hAnsi="Arial" w:cs="Arial"/>
              </w:rPr>
              <w:t>5-letnie</w:t>
            </w:r>
            <w:r w:rsidRPr="00B0212F">
              <w:rPr>
                <w:rFonts w:ascii="Arial" w:hAnsi="Arial" w:cs="Arial"/>
              </w:rPr>
              <w:t>go</w:t>
            </w:r>
            <w:r w:rsidR="00B533BC" w:rsidRPr="00B0212F">
              <w:rPr>
                <w:rFonts w:ascii="Arial" w:hAnsi="Arial" w:cs="Arial"/>
              </w:rPr>
              <w:t xml:space="preserve"> doświadczeni</w:t>
            </w:r>
            <w:r w:rsidRPr="00B0212F">
              <w:rPr>
                <w:rFonts w:ascii="Arial" w:hAnsi="Arial" w:cs="Arial"/>
              </w:rPr>
              <w:t>a</w:t>
            </w:r>
            <w:r w:rsidR="00B533BC" w:rsidRPr="00B0212F">
              <w:rPr>
                <w:rFonts w:ascii="Arial" w:hAnsi="Arial" w:cs="Arial"/>
              </w:rPr>
              <w:t xml:space="preserve"> zawodowe</w:t>
            </w:r>
            <w:r w:rsidRPr="00B0212F">
              <w:rPr>
                <w:rFonts w:ascii="Arial" w:hAnsi="Arial" w:cs="Arial"/>
              </w:rPr>
              <w:t>go</w:t>
            </w:r>
            <w:r w:rsidR="00DF7719" w:rsidRPr="00B0212F">
              <w:rPr>
                <w:rFonts w:ascii="Arial" w:hAnsi="Arial" w:cs="Arial"/>
              </w:rPr>
              <w:t>:</w:t>
            </w:r>
          </w:p>
          <w:p w:rsidR="00DF7719" w:rsidRPr="00B0212F" w:rsidRDefault="00DF7719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</w:t>
            </w:r>
          </w:p>
          <w:p w:rsidR="00176B46" w:rsidRPr="00B0212F" w:rsidRDefault="00176B4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DF7719" w:rsidRPr="00B0212F" w:rsidRDefault="00176B4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Dla c</w:t>
            </w:r>
            <w:r w:rsidR="00B533BC" w:rsidRPr="00B0212F">
              <w:rPr>
                <w:rFonts w:ascii="Arial" w:hAnsi="Arial" w:cs="Arial"/>
              </w:rPr>
              <w:t>o najmniej 2-letnie</w:t>
            </w:r>
            <w:r w:rsidRPr="00B0212F">
              <w:rPr>
                <w:rFonts w:ascii="Arial" w:hAnsi="Arial" w:cs="Arial"/>
              </w:rPr>
              <w:t>go</w:t>
            </w:r>
            <w:r w:rsidR="00B533BC" w:rsidRPr="00B0212F">
              <w:rPr>
                <w:rFonts w:ascii="Arial" w:hAnsi="Arial" w:cs="Arial"/>
              </w:rPr>
              <w:t xml:space="preserve"> doświadczenie </w:t>
            </w:r>
            <w:r w:rsidR="00B533BC" w:rsidRPr="00B0212F">
              <w:rPr>
                <w:rFonts w:ascii="Arial" w:hAnsi="Arial" w:cs="Arial"/>
              </w:rPr>
              <w:lastRenderedPageBreak/>
              <w:t>zawodowe</w:t>
            </w:r>
            <w:r w:rsidRPr="00B0212F">
              <w:rPr>
                <w:rFonts w:ascii="Arial" w:hAnsi="Arial" w:cs="Arial"/>
              </w:rPr>
              <w:t>go</w:t>
            </w:r>
            <w:r w:rsidR="00B533BC" w:rsidRPr="00B0212F">
              <w:rPr>
                <w:rFonts w:ascii="Arial" w:hAnsi="Arial" w:cs="Arial"/>
              </w:rPr>
              <w:t xml:space="preserve"> jako </w:t>
            </w:r>
            <w:r w:rsidR="009C3342" w:rsidRPr="00B0212F">
              <w:rPr>
                <w:rFonts w:ascii="Arial" w:hAnsi="Arial" w:cs="Arial"/>
              </w:rPr>
              <w:t>Inspektor Nadzoru ds. konstrukcyjno-budowlanych</w:t>
            </w:r>
            <w:r w:rsidR="00DF7719" w:rsidRPr="00B0212F">
              <w:rPr>
                <w:rFonts w:ascii="Arial" w:hAnsi="Arial" w:cs="Arial"/>
              </w:rPr>
              <w:t>:</w:t>
            </w:r>
          </w:p>
          <w:p w:rsidR="00B533BC" w:rsidRPr="00B0212F" w:rsidRDefault="00DF7719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…………………..</w:t>
            </w:r>
          </w:p>
          <w:p w:rsidR="00176B46" w:rsidRPr="00B0212F" w:rsidRDefault="00176B46" w:rsidP="00176B46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DF7719" w:rsidRDefault="00176B46" w:rsidP="00176B46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doświadczenia w pełnieniu funkcji </w:t>
            </w:r>
            <w:r w:rsidR="009C3342" w:rsidRPr="00B0212F">
              <w:rPr>
                <w:rFonts w:ascii="Arial" w:hAnsi="Arial" w:cs="Arial"/>
              </w:rPr>
              <w:t>Inspektora Nadzoru ds. konstrukcyjno-budowlanych</w:t>
            </w:r>
            <w:r w:rsidRPr="00B0212F">
              <w:rPr>
                <w:rFonts w:ascii="Arial" w:hAnsi="Arial" w:cs="Arial"/>
              </w:rPr>
              <w:t xml:space="preserve"> przy budowie</w:t>
            </w:r>
            <w:r w:rsidR="00CB03E7" w:rsidRPr="00B0212F">
              <w:rPr>
                <w:rFonts w:ascii="Arial" w:hAnsi="Arial" w:cs="Arial"/>
              </w:rPr>
              <w:t xml:space="preserve"> lub przebudowie</w:t>
            </w:r>
            <w:r w:rsidRPr="00B0212F">
              <w:rPr>
                <w:rFonts w:ascii="Arial" w:hAnsi="Arial" w:cs="Arial"/>
              </w:rPr>
              <w:t xml:space="preserve"> minimum jednego  </w:t>
            </w:r>
            <w:r w:rsidR="006135C3" w:rsidRPr="00B0212F">
              <w:rPr>
                <w:rFonts w:ascii="Arial" w:hAnsi="Arial" w:cs="Arial"/>
              </w:rPr>
              <w:t xml:space="preserve">obiektu </w:t>
            </w:r>
            <w:r w:rsidR="00AB029E">
              <w:rPr>
                <w:rFonts w:ascii="Arial" w:hAnsi="Arial" w:cs="Arial"/>
              </w:rPr>
              <w:t>użyteczności publicznej lub przemysłowego</w:t>
            </w:r>
            <w:r w:rsidR="00ED756F">
              <w:rPr>
                <w:rFonts w:ascii="Arial" w:hAnsi="Arial" w:cs="Arial"/>
              </w:rPr>
              <w:t xml:space="preserve"> przez okres co najmniej 12 miesięcy</w:t>
            </w:r>
          </w:p>
          <w:p w:rsidR="00AB029E" w:rsidRPr="00B0212F" w:rsidRDefault="00AB029E" w:rsidP="00176B46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DF7719" w:rsidRPr="00B0212F" w:rsidRDefault="00DF7719" w:rsidP="00176B46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……………………...</w:t>
            </w:r>
          </w:p>
          <w:p w:rsidR="00176B46" w:rsidRPr="00B0212F" w:rsidRDefault="00176B46" w:rsidP="00176B46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76B46" w:rsidRPr="00B0212F" w:rsidRDefault="00176B46" w:rsidP="00A14DD0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33BC" w:rsidRPr="00B0212F" w:rsidRDefault="00B533BC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2313C" w:rsidRPr="00B0212F" w:rsidRDefault="0022313C" w:rsidP="0022313C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313C" w:rsidRPr="00B0212F" w:rsidRDefault="00F65C86" w:rsidP="0022313C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0212F">
              <w:rPr>
                <w:rFonts w:ascii="Arial" w:hAnsi="Arial" w:cs="Arial"/>
                <w:bCs/>
                <w:i/>
                <w:iCs/>
              </w:rPr>
              <w:lastRenderedPageBreak/>
              <w:t>………………….</w:t>
            </w:r>
          </w:p>
        </w:tc>
      </w:tr>
      <w:tr w:rsidR="00B67132" w:rsidRPr="00B0212F" w:rsidTr="005F64CC">
        <w:trPr>
          <w:trHeight w:val="117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3C" w:rsidRPr="00B0212F" w:rsidRDefault="005F64CC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lastRenderedPageBreak/>
              <w:t>2</w:t>
            </w:r>
            <w:r w:rsidR="0022313C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19DA" w:rsidRPr="00B0212F" w:rsidRDefault="00734023" w:rsidP="002231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</w:rPr>
              <w:t>Inspektor Nadzoru ds.</w:t>
            </w:r>
            <w:r w:rsidR="00B219DA" w:rsidRPr="00B0212F">
              <w:rPr>
                <w:rFonts w:ascii="Arial" w:hAnsi="Arial" w:cs="Arial"/>
                <w:b/>
              </w:rPr>
              <w:t xml:space="preserve"> robót sanitarnych</w:t>
            </w:r>
          </w:p>
          <w:p w:rsidR="00B219DA" w:rsidRPr="00B0212F" w:rsidRDefault="00B219DA" w:rsidP="002231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19DA" w:rsidRPr="00B0212F" w:rsidRDefault="00B219DA" w:rsidP="002231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19DA" w:rsidRPr="00B0212F" w:rsidRDefault="00083814" w:rsidP="0008381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67132" w:rsidRPr="00B0212F">
              <w:rPr>
                <w:rFonts w:ascii="Arial" w:hAnsi="Arial" w:cs="Arial"/>
                <w:b/>
                <w:bCs/>
                <w:i/>
                <w:iCs/>
              </w:rPr>
              <w:t>…………………</w:t>
            </w:r>
          </w:p>
          <w:p w:rsidR="0022313C" w:rsidRPr="00B0212F" w:rsidRDefault="0022313C" w:rsidP="002231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2313C" w:rsidRPr="00B0212F" w:rsidRDefault="0022313C" w:rsidP="0022313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2313C" w:rsidRPr="00B0212F" w:rsidRDefault="0022313C" w:rsidP="00223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C" w:rsidRPr="00B0212F" w:rsidRDefault="0022313C" w:rsidP="00A14DD0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20" w:rsidRPr="00B0212F" w:rsidRDefault="00176B4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</w:t>
            </w:r>
            <w:r w:rsidR="00074B20" w:rsidRPr="00B0212F">
              <w:rPr>
                <w:rFonts w:ascii="Arial" w:hAnsi="Arial" w:cs="Arial"/>
              </w:rPr>
              <w:t>co najmniej 2-letnie</w:t>
            </w:r>
            <w:r w:rsidRPr="00B0212F">
              <w:rPr>
                <w:rFonts w:ascii="Arial" w:hAnsi="Arial" w:cs="Arial"/>
              </w:rPr>
              <w:t>go</w:t>
            </w:r>
            <w:r w:rsidR="00074B20" w:rsidRPr="00B0212F">
              <w:rPr>
                <w:rFonts w:ascii="Arial" w:hAnsi="Arial" w:cs="Arial"/>
              </w:rPr>
              <w:t xml:space="preserve"> doświadczeni</w:t>
            </w:r>
            <w:r w:rsidRPr="00B0212F">
              <w:rPr>
                <w:rFonts w:ascii="Arial" w:hAnsi="Arial" w:cs="Arial"/>
              </w:rPr>
              <w:t>a</w:t>
            </w:r>
            <w:r w:rsidR="00074B20" w:rsidRPr="00B0212F">
              <w:rPr>
                <w:rFonts w:ascii="Arial" w:hAnsi="Arial" w:cs="Arial"/>
              </w:rPr>
              <w:t xml:space="preserve"> zawodowe</w:t>
            </w:r>
            <w:r w:rsidRPr="00B0212F">
              <w:rPr>
                <w:rFonts w:ascii="Arial" w:hAnsi="Arial" w:cs="Arial"/>
              </w:rPr>
              <w:t>go</w:t>
            </w:r>
            <w:r w:rsidR="00074B20" w:rsidRPr="00B0212F">
              <w:rPr>
                <w:rFonts w:ascii="Arial" w:hAnsi="Arial" w:cs="Arial"/>
              </w:rPr>
              <w:t xml:space="preserve"> na stanowis</w:t>
            </w:r>
            <w:r w:rsidR="00157D52" w:rsidRPr="00B0212F">
              <w:rPr>
                <w:rFonts w:ascii="Arial" w:hAnsi="Arial" w:cs="Arial"/>
              </w:rPr>
              <w:t xml:space="preserve">ku </w:t>
            </w:r>
            <w:r w:rsidR="00734023" w:rsidRPr="00B0212F">
              <w:rPr>
                <w:rFonts w:ascii="Arial" w:hAnsi="Arial" w:cs="Arial"/>
              </w:rPr>
              <w:t>Inspektora Nadzoru ds.</w:t>
            </w:r>
            <w:r w:rsidR="00157D52" w:rsidRPr="00B0212F">
              <w:rPr>
                <w:rFonts w:ascii="Arial" w:hAnsi="Arial" w:cs="Arial"/>
              </w:rPr>
              <w:t xml:space="preserve"> sanitarnych</w:t>
            </w:r>
            <w:r w:rsidR="00B225C6" w:rsidRPr="00B0212F">
              <w:rPr>
                <w:rFonts w:ascii="Arial" w:hAnsi="Arial" w:cs="Arial"/>
              </w:rPr>
              <w:t>:</w:t>
            </w:r>
          </w:p>
          <w:p w:rsidR="00B225C6" w:rsidRPr="00B0212F" w:rsidRDefault="00B225C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…………………….</w:t>
            </w:r>
          </w:p>
          <w:p w:rsidR="00176B46" w:rsidRPr="00B0212F" w:rsidRDefault="00176B4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176B46" w:rsidRPr="00B0212F" w:rsidRDefault="00176B4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doświadczenia w pełnieniu funkcji </w:t>
            </w:r>
            <w:r w:rsidR="00734023" w:rsidRPr="00B0212F">
              <w:rPr>
                <w:rFonts w:ascii="Arial" w:hAnsi="Arial" w:cs="Arial"/>
              </w:rPr>
              <w:t>Inspektora Nadzoru ds.</w:t>
            </w:r>
            <w:r w:rsidRPr="00B0212F">
              <w:rPr>
                <w:rFonts w:ascii="Arial" w:hAnsi="Arial" w:cs="Arial"/>
              </w:rPr>
              <w:t xml:space="preserve"> robót sanitarnych przy </w:t>
            </w:r>
            <w:r w:rsidR="001272AA" w:rsidRPr="00B0212F">
              <w:rPr>
                <w:rFonts w:ascii="Arial" w:hAnsi="Arial" w:cs="Arial"/>
              </w:rPr>
              <w:t xml:space="preserve">budowie </w:t>
            </w:r>
            <w:r w:rsidRPr="00B0212F">
              <w:rPr>
                <w:rFonts w:ascii="Arial" w:hAnsi="Arial" w:cs="Arial"/>
              </w:rPr>
              <w:t xml:space="preserve">lub przebudowie </w:t>
            </w:r>
            <w:r w:rsidR="006135C3" w:rsidRPr="00B0212F">
              <w:rPr>
                <w:rFonts w:ascii="Arial" w:hAnsi="Arial" w:cs="Arial"/>
              </w:rPr>
              <w:t xml:space="preserve">obiektu </w:t>
            </w:r>
            <w:r w:rsidR="00ED756F">
              <w:rPr>
                <w:rFonts w:ascii="Arial" w:hAnsi="Arial" w:cs="Arial"/>
              </w:rPr>
              <w:t>użyteczności publicznej lub przemysłowego przez okres co najmniej 12 miesięcy</w:t>
            </w:r>
          </w:p>
          <w:p w:rsidR="00B225C6" w:rsidRPr="00B0212F" w:rsidRDefault="00B225C6" w:rsidP="00A14DD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……………………….</w:t>
            </w:r>
          </w:p>
          <w:p w:rsidR="0022313C" w:rsidRPr="00B0212F" w:rsidRDefault="0022313C" w:rsidP="00A14DD0">
            <w:pPr>
              <w:autoSpaceDN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C" w:rsidRPr="00B0212F" w:rsidRDefault="00074B20" w:rsidP="0022313C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0212F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EE1983" w:rsidRPr="00B0212F" w:rsidTr="005F64CC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83" w:rsidRPr="00B0212F" w:rsidRDefault="005F64CC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lastRenderedPageBreak/>
              <w:t>3</w:t>
            </w:r>
            <w:r w:rsidR="00EE1983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83" w:rsidRPr="00B0212F" w:rsidRDefault="00EE1983" w:rsidP="0022313C">
            <w:pPr>
              <w:rPr>
                <w:rFonts w:ascii="Arial" w:hAnsi="Arial" w:cs="Arial"/>
              </w:rPr>
            </w:pPr>
          </w:p>
          <w:p w:rsidR="00EE1983" w:rsidRPr="00B0212F" w:rsidRDefault="00734023" w:rsidP="0022313C">
            <w:pPr>
              <w:rPr>
                <w:rFonts w:ascii="Arial" w:hAnsi="Arial" w:cs="Arial"/>
                <w:b/>
              </w:rPr>
            </w:pPr>
            <w:r w:rsidRPr="00B0212F">
              <w:rPr>
                <w:rFonts w:ascii="Arial" w:hAnsi="Arial" w:cs="Arial"/>
                <w:b/>
              </w:rPr>
              <w:t>Inspektor Nadzoru ds.</w:t>
            </w:r>
            <w:r w:rsidR="00EE1983" w:rsidRPr="00B0212F">
              <w:rPr>
                <w:rFonts w:ascii="Arial" w:hAnsi="Arial" w:cs="Arial"/>
                <w:b/>
              </w:rPr>
              <w:t xml:space="preserve"> robót elektrycznych i elektroenergetycznych</w:t>
            </w:r>
          </w:p>
          <w:p w:rsidR="00EE1983" w:rsidRPr="00B0212F" w:rsidRDefault="00EE1983" w:rsidP="0022313C">
            <w:pPr>
              <w:rPr>
                <w:rFonts w:ascii="Arial" w:hAnsi="Arial" w:cs="Arial"/>
              </w:rPr>
            </w:pPr>
          </w:p>
          <w:p w:rsidR="00EE1983" w:rsidRPr="00B0212F" w:rsidRDefault="00EE1983" w:rsidP="0022313C">
            <w:pPr>
              <w:rPr>
                <w:rFonts w:ascii="Arial" w:hAnsi="Arial" w:cs="Arial"/>
              </w:rPr>
            </w:pPr>
          </w:p>
          <w:p w:rsidR="00EE1983" w:rsidRPr="00B0212F" w:rsidRDefault="00EE1983" w:rsidP="0022313C">
            <w:pPr>
              <w:rPr>
                <w:rFonts w:ascii="Arial" w:hAnsi="Arial" w:cs="Arial"/>
              </w:rPr>
            </w:pPr>
          </w:p>
          <w:p w:rsidR="00EE1983" w:rsidRPr="00B0212F" w:rsidRDefault="00EE1983" w:rsidP="0022313C">
            <w:pPr>
              <w:rPr>
                <w:rFonts w:ascii="Arial" w:hAnsi="Arial" w:cs="Arial"/>
                <w:b/>
              </w:rPr>
            </w:pPr>
            <w:r w:rsidRPr="00B0212F">
              <w:rPr>
                <w:rFonts w:ascii="Arial" w:hAnsi="Arial" w:cs="Arial"/>
                <w:b/>
              </w:rPr>
              <w:t>…………………………</w:t>
            </w:r>
          </w:p>
          <w:p w:rsidR="00EE1983" w:rsidRPr="00B0212F" w:rsidRDefault="00EE1983" w:rsidP="0022313C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83" w:rsidRPr="00B0212F" w:rsidRDefault="00EE1983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6" w:rsidRPr="00B0212F" w:rsidRDefault="00870ADE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</w:t>
            </w:r>
            <w:r w:rsidR="00EE1983" w:rsidRPr="00B0212F">
              <w:rPr>
                <w:rFonts w:ascii="Arial" w:hAnsi="Arial" w:cs="Arial"/>
              </w:rPr>
              <w:t>co najmniej 2-letnie</w:t>
            </w:r>
            <w:r w:rsidRPr="00B0212F">
              <w:rPr>
                <w:rFonts w:ascii="Arial" w:hAnsi="Arial" w:cs="Arial"/>
              </w:rPr>
              <w:t>go</w:t>
            </w:r>
            <w:r w:rsidR="00EE1983" w:rsidRPr="00B0212F">
              <w:rPr>
                <w:rFonts w:ascii="Arial" w:hAnsi="Arial" w:cs="Arial"/>
              </w:rPr>
              <w:t xml:space="preserve"> doświadczeni</w:t>
            </w:r>
            <w:r w:rsidRPr="00B0212F">
              <w:rPr>
                <w:rFonts w:ascii="Arial" w:hAnsi="Arial" w:cs="Arial"/>
              </w:rPr>
              <w:t>a</w:t>
            </w:r>
            <w:r w:rsidR="00EE1983" w:rsidRPr="00B0212F">
              <w:rPr>
                <w:rFonts w:ascii="Arial" w:hAnsi="Arial" w:cs="Arial"/>
              </w:rPr>
              <w:t xml:space="preserve"> zawodowe</w:t>
            </w:r>
            <w:r w:rsidRPr="00B0212F">
              <w:rPr>
                <w:rFonts w:ascii="Arial" w:hAnsi="Arial" w:cs="Arial"/>
              </w:rPr>
              <w:t>go</w:t>
            </w:r>
            <w:r w:rsidR="00EE1983" w:rsidRPr="00B0212F">
              <w:rPr>
                <w:rFonts w:ascii="Arial" w:hAnsi="Arial" w:cs="Arial"/>
              </w:rPr>
              <w:t xml:space="preserve"> na stanowisku </w:t>
            </w:r>
            <w:r w:rsidR="000415F8" w:rsidRPr="00B0212F">
              <w:rPr>
                <w:rFonts w:ascii="Arial" w:hAnsi="Arial" w:cs="Arial"/>
              </w:rPr>
              <w:t xml:space="preserve">Inspektora Nadzoru ds. </w:t>
            </w:r>
            <w:r w:rsidR="00EE1983" w:rsidRPr="00B0212F">
              <w:rPr>
                <w:rFonts w:ascii="Arial" w:hAnsi="Arial" w:cs="Arial"/>
              </w:rPr>
              <w:t>robót elektrycznych i elektroenergetycznych</w:t>
            </w:r>
            <w:r w:rsidR="00B225C6" w:rsidRPr="00B0212F">
              <w:rPr>
                <w:rFonts w:ascii="Arial" w:hAnsi="Arial" w:cs="Arial"/>
              </w:rPr>
              <w:t>:</w:t>
            </w:r>
          </w:p>
          <w:p w:rsidR="00EE1983" w:rsidRPr="00B0212F" w:rsidRDefault="00B225C6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…………………..</w:t>
            </w:r>
          </w:p>
          <w:p w:rsidR="00870ADE" w:rsidRPr="00B0212F" w:rsidRDefault="00870ADE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870ADE" w:rsidRPr="00B0212F" w:rsidRDefault="00870ADE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doświadczenia w pełnieniu funkcji </w:t>
            </w:r>
            <w:r w:rsidR="00734023" w:rsidRPr="00B0212F">
              <w:rPr>
                <w:rFonts w:ascii="Arial" w:hAnsi="Arial" w:cs="Arial"/>
              </w:rPr>
              <w:t>Inspektora Nadzoru ds.</w:t>
            </w:r>
            <w:r w:rsidRPr="00B0212F">
              <w:rPr>
                <w:rFonts w:ascii="Arial" w:hAnsi="Arial" w:cs="Arial"/>
              </w:rPr>
              <w:t xml:space="preserve"> robót elektrycznych i elektroenergetycznych przy </w:t>
            </w:r>
            <w:r w:rsidR="000415F8" w:rsidRPr="00B0212F">
              <w:rPr>
                <w:rFonts w:ascii="Arial" w:hAnsi="Arial" w:cs="Arial"/>
              </w:rPr>
              <w:t xml:space="preserve">budowie </w:t>
            </w:r>
            <w:r w:rsidRPr="00B0212F">
              <w:rPr>
                <w:rFonts w:ascii="Arial" w:hAnsi="Arial" w:cs="Arial"/>
              </w:rPr>
              <w:t xml:space="preserve">lub przebudowie </w:t>
            </w:r>
            <w:r w:rsidR="006135C3" w:rsidRPr="00B0212F">
              <w:rPr>
                <w:rFonts w:ascii="Arial" w:hAnsi="Arial" w:cs="Arial"/>
              </w:rPr>
              <w:t xml:space="preserve">obiektu </w:t>
            </w:r>
            <w:r w:rsidR="00ED756F">
              <w:rPr>
                <w:rFonts w:ascii="Arial" w:hAnsi="Arial" w:cs="Arial"/>
              </w:rPr>
              <w:t>użyteczności publicznej lub przemysłowego przez okres co najmniej 12 miesięcy</w:t>
            </w:r>
          </w:p>
          <w:p w:rsidR="00B225C6" w:rsidRPr="00B0212F" w:rsidRDefault="00B225C6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…………………..</w:t>
            </w:r>
          </w:p>
          <w:p w:rsidR="00EE1983" w:rsidRPr="00B0212F" w:rsidRDefault="00EE1983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83" w:rsidRPr="00B0212F" w:rsidRDefault="00EE1983" w:rsidP="0022313C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0212F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A14DD0" w:rsidRPr="00B0212F" w:rsidTr="005F64CC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D0" w:rsidRPr="00B0212F" w:rsidRDefault="005F64CC" w:rsidP="00176B46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="00A14DD0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D0" w:rsidRPr="00B0212F" w:rsidRDefault="00734023" w:rsidP="00A20580">
            <w:pPr>
              <w:jc w:val="center"/>
              <w:rPr>
                <w:rFonts w:ascii="Arial" w:hAnsi="Arial" w:cs="Arial"/>
                <w:b/>
              </w:rPr>
            </w:pPr>
            <w:r w:rsidRPr="00B0212F">
              <w:rPr>
                <w:rFonts w:ascii="Arial" w:hAnsi="Arial" w:cs="Arial"/>
                <w:b/>
              </w:rPr>
              <w:t>Inspektor Nadzoru ds.</w:t>
            </w:r>
            <w:r w:rsidR="00A14DD0" w:rsidRPr="00B0212F">
              <w:rPr>
                <w:rFonts w:ascii="Arial" w:hAnsi="Arial" w:cs="Arial"/>
                <w:b/>
              </w:rPr>
              <w:t xml:space="preserve"> robót telekomunikacyjnych</w:t>
            </w:r>
          </w:p>
          <w:p w:rsidR="00A14DD0" w:rsidRPr="00B0212F" w:rsidRDefault="00A14DD0" w:rsidP="00A20580">
            <w:pPr>
              <w:jc w:val="center"/>
              <w:rPr>
                <w:rFonts w:ascii="Arial" w:hAnsi="Arial" w:cs="Arial"/>
              </w:rPr>
            </w:pPr>
          </w:p>
          <w:p w:rsidR="00A14DD0" w:rsidRPr="00B0212F" w:rsidRDefault="00A14DD0" w:rsidP="00A20580">
            <w:pPr>
              <w:jc w:val="center"/>
              <w:rPr>
                <w:rFonts w:ascii="Arial" w:hAnsi="Arial" w:cs="Arial"/>
              </w:rPr>
            </w:pPr>
          </w:p>
          <w:p w:rsidR="00A14DD0" w:rsidRPr="00B0212F" w:rsidRDefault="00A14DD0" w:rsidP="00A20580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………………………………..</w:t>
            </w:r>
          </w:p>
          <w:p w:rsidR="00A14DD0" w:rsidRPr="00B0212F" w:rsidRDefault="00A14DD0" w:rsidP="00A20580">
            <w:pPr>
              <w:jc w:val="center"/>
              <w:rPr>
                <w:rFonts w:ascii="Arial" w:hAnsi="Arial" w:cs="Arial"/>
              </w:rPr>
            </w:pPr>
          </w:p>
          <w:p w:rsidR="00A14DD0" w:rsidRPr="00B0212F" w:rsidRDefault="00A14DD0" w:rsidP="00A20580">
            <w:pPr>
              <w:jc w:val="center"/>
              <w:rPr>
                <w:rFonts w:ascii="Arial" w:hAnsi="Arial" w:cs="Arial"/>
              </w:rPr>
            </w:pPr>
          </w:p>
          <w:p w:rsidR="00A14DD0" w:rsidRPr="00B0212F" w:rsidRDefault="00A14DD0" w:rsidP="00A20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D0" w:rsidRPr="00B0212F" w:rsidRDefault="00A14DD0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A14DD0" w:rsidRPr="00B0212F" w:rsidRDefault="00A14DD0" w:rsidP="00A20580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D0" w:rsidRPr="00B0212F" w:rsidRDefault="00870ADE" w:rsidP="00244DC1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</w:t>
            </w:r>
            <w:r w:rsidR="00A14DD0" w:rsidRPr="00B0212F">
              <w:rPr>
                <w:rFonts w:ascii="Arial" w:hAnsi="Arial" w:cs="Arial"/>
              </w:rPr>
              <w:t>co najmniej 2-letnie</w:t>
            </w:r>
            <w:r w:rsidRPr="00B0212F">
              <w:rPr>
                <w:rFonts w:ascii="Arial" w:hAnsi="Arial" w:cs="Arial"/>
              </w:rPr>
              <w:t>go</w:t>
            </w:r>
            <w:r w:rsidR="00A14DD0" w:rsidRPr="00B0212F">
              <w:rPr>
                <w:rFonts w:ascii="Arial" w:hAnsi="Arial" w:cs="Arial"/>
              </w:rPr>
              <w:t xml:space="preserve"> doświadczeni</w:t>
            </w:r>
            <w:r w:rsidRPr="00B0212F">
              <w:rPr>
                <w:rFonts w:ascii="Arial" w:hAnsi="Arial" w:cs="Arial"/>
              </w:rPr>
              <w:t>a</w:t>
            </w:r>
            <w:r w:rsidR="00A14DD0" w:rsidRPr="00B0212F">
              <w:rPr>
                <w:rFonts w:ascii="Arial" w:hAnsi="Arial" w:cs="Arial"/>
              </w:rPr>
              <w:t xml:space="preserve"> zawodowe</w:t>
            </w:r>
            <w:r w:rsidRPr="00B0212F">
              <w:rPr>
                <w:rFonts w:ascii="Arial" w:hAnsi="Arial" w:cs="Arial"/>
              </w:rPr>
              <w:t>go</w:t>
            </w:r>
            <w:r w:rsidR="00A14DD0" w:rsidRPr="00B0212F">
              <w:rPr>
                <w:rFonts w:ascii="Arial" w:hAnsi="Arial" w:cs="Arial"/>
              </w:rPr>
              <w:t xml:space="preserve"> na stanowisku </w:t>
            </w:r>
            <w:r w:rsidR="00734023" w:rsidRPr="00B0212F">
              <w:rPr>
                <w:rFonts w:ascii="Arial" w:hAnsi="Arial" w:cs="Arial"/>
              </w:rPr>
              <w:t>Inspektora Nadzoru ds.</w:t>
            </w:r>
            <w:r w:rsidR="00A14DD0" w:rsidRPr="00B0212F">
              <w:rPr>
                <w:rFonts w:ascii="Arial" w:hAnsi="Arial" w:cs="Arial"/>
              </w:rPr>
              <w:t xml:space="preserve"> robót telekomunikacyjnych</w:t>
            </w:r>
            <w:r w:rsidR="00B225C6" w:rsidRPr="00B0212F">
              <w:rPr>
                <w:rFonts w:ascii="Arial" w:hAnsi="Arial" w:cs="Arial"/>
              </w:rPr>
              <w:t>:</w:t>
            </w:r>
          </w:p>
          <w:p w:rsidR="00B225C6" w:rsidRPr="00B0212F" w:rsidRDefault="00B225C6" w:rsidP="00244DC1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…………………..</w:t>
            </w:r>
          </w:p>
          <w:p w:rsidR="00870ADE" w:rsidRPr="00B0212F" w:rsidRDefault="00870ADE" w:rsidP="00244DC1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225C6" w:rsidRPr="00B0212F" w:rsidRDefault="00870ADE" w:rsidP="00244DC1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doświadczenia w pełnieniu funkcji </w:t>
            </w:r>
            <w:r w:rsidR="00734023" w:rsidRPr="00B0212F">
              <w:rPr>
                <w:rFonts w:ascii="Arial" w:hAnsi="Arial" w:cs="Arial"/>
              </w:rPr>
              <w:t>Inspektora Nadzoru ds.</w:t>
            </w:r>
            <w:r w:rsidRPr="00B0212F">
              <w:rPr>
                <w:rFonts w:ascii="Arial" w:hAnsi="Arial" w:cs="Arial"/>
              </w:rPr>
              <w:t xml:space="preserve"> robót telekomunikacyjnych przy </w:t>
            </w:r>
            <w:r w:rsidR="000415F8" w:rsidRPr="00B0212F">
              <w:rPr>
                <w:rFonts w:ascii="Arial" w:hAnsi="Arial" w:cs="Arial"/>
              </w:rPr>
              <w:t xml:space="preserve">budowie </w:t>
            </w:r>
            <w:r w:rsidRPr="00B0212F">
              <w:rPr>
                <w:rFonts w:ascii="Arial" w:hAnsi="Arial" w:cs="Arial"/>
              </w:rPr>
              <w:t xml:space="preserve">lub przebudowie </w:t>
            </w:r>
            <w:r w:rsidR="006135C3" w:rsidRPr="00B0212F">
              <w:rPr>
                <w:rFonts w:ascii="Arial" w:hAnsi="Arial" w:cs="Arial"/>
              </w:rPr>
              <w:t xml:space="preserve">obiektu </w:t>
            </w:r>
            <w:r w:rsidR="00ED756F">
              <w:rPr>
                <w:rFonts w:ascii="Arial" w:hAnsi="Arial" w:cs="Arial"/>
              </w:rPr>
              <w:t>użyteczności publicznej lub przemysłowego</w:t>
            </w:r>
          </w:p>
          <w:p w:rsidR="00A14DD0" w:rsidRDefault="00B225C6" w:rsidP="00081AF8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…………………….</w:t>
            </w:r>
          </w:p>
          <w:p w:rsidR="00845EB5" w:rsidRPr="00B0212F" w:rsidRDefault="00845EB5" w:rsidP="00081AF8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D0" w:rsidRPr="00B0212F" w:rsidRDefault="00A14DD0" w:rsidP="00A20580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0212F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2C3E2C" w:rsidRPr="00B0212F" w:rsidTr="00321A70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A07" w:rsidRDefault="00DA5A07" w:rsidP="00734023">
            <w:pPr>
              <w:autoSpaceDN w:val="0"/>
              <w:jc w:val="center"/>
              <w:rPr>
                <w:ins w:id="0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DA5A07" w:rsidRDefault="00DA5A07" w:rsidP="00734023">
            <w:pPr>
              <w:autoSpaceDN w:val="0"/>
              <w:jc w:val="center"/>
              <w:rPr>
                <w:ins w:id="1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DA5A07" w:rsidRDefault="00DA5A07" w:rsidP="00734023">
            <w:pPr>
              <w:autoSpaceDN w:val="0"/>
              <w:jc w:val="center"/>
              <w:rPr>
                <w:ins w:id="2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DA5A07" w:rsidRDefault="00DA5A07" w:rsidP="00734023">
            <w:pPr>
              <w:autoSpaceDN w:val="0"/>
              <w:jc w:val="center"/>
              <w:rPr>
                <w:ins w:id="3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DA5A07" w:rsidRDefault="00DA5A07" w:rsidP="00734023">
            <w:pPr>
              <w:autoSpaceDN w:val="0"/>
              <w:jc w:val="center"/>
              <w:rPr>
                <w:ins w:id="4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DA5A07" w:rsidRDefault="00DA5A07" w:rsidP="00734023">
            <w:pPr>
              <w:autoSpaceDN w:val="0"/>
              <w:jc w:val="center"/>
              <w:rPr>
                <w:ins w:id="5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DA5A07" w:rsidRDefault="00DA5A07" w:rsidP="00734023">
            <w:pPr>
              <w:autoSpaceDN w:val="0"/>
              <w:jc w:val="center"/>
              <w:rPr>
                <w:ins w:id="6" w:author="Monika " w:date="2019-01-27T16:59:00Z"/>
                <w:rFonts w:ascii="Arial" w:hAnsi="Arial" w:cs="Arial"/>
                <w:b/>
                <w:bCs/>
                <w:i/>
                <w:iCs/>
              </w:rPr>
            </w:pPr>
          </w:p>
          <w:p w:rsidR="002C3E2C" w:rsidRPr="00B0212F" w:rsidRDefault="00DA5A07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A07" w:rsidRDefault="00DA5A07" w:rsidP="00A20580">
            <w:pPr>
              <w:jc w:val="center"/>
              <w:rPr>
                <w:ins w:id="7" w:author="Monika " w:date="2019-01-27T16:57:00Z"/>
                <w:rFonts w:ascii="Arial" w:hAnsi="Arial" w:cs="Arial"/>
                <w:b/>
                <w:u w:val="single"/>
              </w:rPr>
            </w:pPr>
          </w:p>
          <w:p w:rsidR="00DA5A07" w:rsidRDefault="00DA5A07" w:rsidP="00A20580">
            <w:pPr>
              <w:jc w:val="center"/>
              <w:rPr>
                <w:ins w:id="8" w:author="Monika " w:date="2019-01-27T16:57:00Z"/>
                <w:rFonts w:ascii="Arial" w:hAnsi="Arial" w:cs="Arial"/>
                <w:b/>
                <w:u w:val="single"/>
              </w:rPr>
            </w:pPr>
          </w:p>
          <w:p w:rsidR="00DA5A07" w:rsidRDefault="00DA5A07" w:rsidP="00A20580">
            <w:pPr>
              <w:jc w:val="center"/>
              <w:rPr>
                <w:ins w:id="9" w:author="Monika " w:date="2019-01-27T16:57:00Z"/>
                <w:rFonts w:ascii="Arial" w:hAnsi="Arial" w:cs="Arial"/>
                <w:b/>
                <w:u w:val="single"/>
              </w:rPr>
            </w:pPr>
          </w:p>
          <w:p w:rsidR="00DA5A07" w:rsidRDefault="00DA5A07" w:rsidP="00A20580">
            <w:pPr>
              <w:jc w:val="center"/>
              <w:rPr>
                <w:ins w:id="10" w:author="Monika " w:date="2019-01-27T16:57:00Z"/>
                <w:rFonts w:ascii="Arial" w:hAnsi="Arial" w:cs="Arial"/>
                <w:b/>
                <w:u w:val="single"/>
              </w:rPr>
            </w:pPr>
          </w:p>
          <w:p w:rsidR="00DA5A07" w:rsidRDefault="00DA5A07" w:rsidP="00A20580">
            <w:pPr>
              <w:jc w:val="center"/>
              <w:rPr>
                <w:ins w:id="11" w:author="Monika " w:date="2019-01-27T16:57:00Z"/>
                <w:rFonts w:ascii="Arial" w:hAnsi="Arial" w:cs="Arial"/>
                <w:b/>
                <w:u w:val="single"/>
              </w:rPr>
            </w:pPr>
          </w:p>
          <w:p w:rsidR="00DA5A07" w:rsidRDefault="00DA5A07" w:rsidP="00A20580">
            <w:pPr>
              <w:jc w:val="center"/>
              <w:rPr>
                <w:ins w:id="12" w:author="Monika " w:date="2019-01-27T16:57:00Z"/>
                <w:rFonts w:ascii="Arial" w:hAnsi="Arial" w:cs="Arial"/>
                <w:b/>
                <w:u w:val="single"/>
              </w:rPr>
            </w:pPr>
          </w:p>
          <w:p w:rsidR="00DA5A07" w:rsidRDefault="00DA5A07" w:rsidP="00A20580">
            <w:pPr>
              <w:jc w:val="center"/>
              <w:rPr>
                <w:ins w:id="13" w:author="Monika " w:date="2019-01-27T16:57:00Z"/>
                <w:rFonts w:ascii="Arial" w:hAnsi="Arial" w:cs="Arial"/>
                <w:b/>
                <w:u w:val="single"/>
              </w:rPr>
            </w:pPr>
          </w:p>
          <w:p w:rsidR="002C3E2C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5CDD">
              <w:rPr>
                <w:rFonts w:ascii="Arial" w:hAnsi="Arial" w:cs="Arial"/>
                <w:b/>
                <w:u w:val="single"/>
              </w:rPr>
              <w:t>Projektant ds. architektury - Kierownik Zespołu Nadzoru Autorskiego</w:t>
            </w: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…………………………..</w:t>
            </w:r>
          </w:p>
          <w:p w:rsidR="00321A70" w:rsidRPr="00B0212F" w:rsidRDefault="00321A70" w:rsidP="00A205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2C" w:rsidRPr="00B0212F" w:rsidRDefault="002C3E2C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56F" w:rsidRPr="00B0212F" w:rsidRDefault="00ED756F" w:rsidP="00ED756F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 co najmniej 5-letniego doświadczenia </w:t>
            </w:r>
            <w:r w:rsidRPr="00B0212F">
              <w:rPr>
                <w:rFonts w:ascii="Arial" w:hAnsi="Arial" w:cs="Arial"/>
              </w:rPr>
              <w:lastRenderedPageBreak/>
              <w:t>zawodowego:</w:t>
            </w:r>
          </w:p>
          <w:p w:rsidR="00ED756F" w:rsidRPr="00B0212F" w:rsidRDefault="00ED756F" w:rsidP="00ED756F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</w:t>
            </w:r>
          </w:p>
          <w:p w:rsidR="00ED756F" w:rsidRPr="00B0212F" w:rsidRDefault="00ED756F" w:rsidP="00ED756F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co najmniej 2-letniego doświadczenie zawodowego jako </w:t>
            </w:r>
            <w:r>
              <w:rPr>
                <w:rFonts w:ascii="Arial" w:hAnsi="Arial" w:cs="Arial"/>
              </w:rPr>
              <w:t>Projektant ds. architektury</w:t>
            </w:r>
            <w:r w:rsidRPr="00B0212F">
              <w:rPr>
                <w:rFonts w:ascii="Arial" w:hAnsi="Arial" w:cs="Arial"/>
              </w:rPr>
              <w:t>:</w:t>
            </w:r>
          </w:p>
          <w:p w:rsidR="00ED756F" w:rsidRPr="00B0212F" w:rsidRDefault="00ED756F" w:rsidP="00ED756F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…………………..</w:t>
            </w:r>
          </w:p>
          <w:p w:rsidR="00ED756F" w:rsidRPr="00B0212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D756F" w:rsidRPr="00B0212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doświadczenia w pełnieniu funkcji </w:t>
            </w:r>
            <w:r w:rsidRPr="00ED756F">
              <w:rPr>
                <w:rFonts w:ascii="Arial" w:hAnsi="Arial" w:cs="Arial"/>
              </w:rPr>
              <w:t>Projektanta ds. architektury przy budowie lub przebudowie minimum jednego obiektu użyteczności publicznej lub przemysłowego przez okres co najmniej 12 miesięcy.</w:t>
            </w:r>
          </w:p>
          <w:p w:rsidR="00ED756F" w:rsidRPr="00B0212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……………………...</w:t>
            </w:r>
          </w:p>
          <w:p w:rsidR="002C3E2C" w:rsidRPr="00B0212F" w:rsidRDefault="002C3E2C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2C" w:rsidRPr="00B0212F" w:rsidRDefault="002C3E2C" w:rsidP="00A20580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B7F6C" w:rsidRPr="00B0212F" w:rsidTr="00DA5A07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6C" w:rsidRPr="00DA5A07" w:rsidRDefault="00DA5A07" w:rsidP="00734023">
            <w:pPr>
              <w:autoSpaceDN w:val="0"/>
              <w:jc w:val="center"/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</w:pPr>
            <w:r w:rsidRPr="00DA5A07"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6C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5CDD">
              <w:rPr>
                <w:rFonts w:ascii="Arial" w:hAnsi="Arial" w:cs="Arial"/>
                <w:b/>
                <w:u w:val="single"/>
              </w:rPr>
              <w:t>Projektant ds. konstrukcyjno-budowlanych</w:t>
            </w: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……………………………..</w:t>
            </w:r>
          </w:p>
          <w:p w:rsidR="00321A70" w:rsidRPr="00B0212F" w:rsidRDefault="00321A70" w:rsidP="00A205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6C" w:rsidRPr="00B0212F" w:rsidRDefault="006B7F6C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ED756F">
              <w:rPr>
                <w:rFonts w:ascii="Arial" w:hAnsi="Arial" w:cs="Arial"/>
              </w:rPr>
              <w:t>Dla  co najmniej 5-letniego doświadczenia zawodowego:</w:t>
            </w:r>
          </w:p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ED756F">
              <w:rPr>
                <w:rFonts w:ascii="Arial" w:hAnsi="Arial" w:cs="Arial"/>
              </w:rPr>
              <w:t>………………….</w:t>
            </w:r>
          </w:p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ED756F">
              <w:rPr>
                <w:rFonts w:ascii="Arial" w:hAnsi="Arial" w:cs="Arial"/>
              </w:rPr>
              <w:t xml:space="preserve">Dla co najmniej 2-letniego doświadczenie zawodowego jako Projektant ds. </w:t>
            </w:r>
            <w:r>
              <w:rPr>
                <w:rFonts w:ascii="Arial" w:hAnsi="Arial" w:cs="Arial"/>
              </w:rPr>
              <w:t>konstrukcyjno-budowlanych</w:t>
            </w:r>
          </w:p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ED756F">
              <w:rPr>
                <w:rFonts w:ascii="Arial" w:hAnsi="Arial" w:cs="Arial"/>
              </w:rPr>
              <w:t>…………………..</w:t>
            </w:r>
          </w:p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D756F" w:rsidRPr="00ED756F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ED756F">
              <w:rPr>
                <w:rFonts w:ascii="Arial" w:hAnsi="Arial" w:cs="Arial"/>
              </w:rPr>
              <w:t xml:space="preserve">Dla doświadczenia w pełnieniu funkcji Projektanta ds. </w:t>
            </w:r>
            <w:r>
              <w:rPr>
                <w:rFonts w:ascii="Arial" w:hAnsi="Arial" w:cs="Arial"/>
              </w:rPr>
              <w:t>konstrukcyjno-budowlanych</w:t>
            </w:r>
            <w:r w:rsidRPr="00ED756F">
              <w:rPr>
                <w:rFonts w:ascii="Arial" w:hAnsi="Arial" w:cs="Arial"/>
              </w:rPr>
              <w:t xml:space="preserve"> przy budowie lub przebudowie minimum jednego obiektu użyteczności publicznej lub przemysłowego przez okres co najmniej 12 </w:t>
            </w:r>
            <w:r w:rsidRPr="00ED756F">
              <w:rPr>
                <w:rFonts w:ascii="Arial" w:hAnsi="Arial" w:cs="Arial"/>
              </w:rPr>
              <w:lastRenderedPageBreak/>
              <w:t>miesięcy.</w:t>
            </w:r>
          </w:p>
          <w:p w:rsidR="006B7F6C" w:rsidRDefault="00ED756F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ED756F">
              <w:rPr>
                <w:rFonts w:ascii="Arial" w:hAnsi="Arial" w:cs="Arial"/>
              </w:rPr>
              <w:t>……………………...</w:t>
            </w:r>
          </w:p>
          <w:p w:rsidR="00845EB5" w:rsidRPr="00B0212F" w:rsidRDefault="00845EB5" w:rsidP="00ED756F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6C" w:rsidRPr="00B0212F" w:rsidRDefault="006B7F6C" w:rsidP="00A20580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21A70" w:rsidRPr="00B0212F" w:rsidTr="00DA5A07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DA5A07" w:rsidRDefault="00DA5A07" w:rsidP="00734023">
            <w:pPr>
              <w:autoSpaceDN w:val="0"/>
              <w:jc w:val="center"/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</w:pPr>
            <w:r w:rsidRPr="00DA5A07"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47D3">
              <w:rPr>
                <w:rFonts w:ascii="Arial" w:hAnsi="Arial" w:cs="Arial"/>
                <w:b/>
                <w:u w:val="single"/>
              </w:rPr>
              <w:t xml:space="preserve">Projektant </w:t>
            </w:r>
            <w:r w:rsidRPr="00F15CDD">
              <w:rPr>
                <w:rFonts w:ascii="Arial" w:hAnsi="Arial" w:cs="Arial"/>
                <w:b/>
                <w:u w:val="single"/>
              </w:rPr>
              <w:t>ds. sanitarnych</w:t>
            </w: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…………………………….</w:t>
            </w:r>
          </w:p>
          <w:p w:rsidR="00321A70" w:rsidRPr="00B0212F" w:rsidRDefault="00321A70" w:rsidP="00A205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B0212F" w:rsidRDefault="00321A70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Dla co najmniej 2-letniego doświadczenie zawodowego jako Projektant ds. sanitarnych</w:t>
            </w:r>
          </w:p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…………………..</w:t>
            </w:r>
          </w:p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Dla doświadczenia w pełnieniu funkcji Projektanta ds. sanitarnych przy budowie lub przebudowie minimum jednego obiektu użyteczności publicznej lub przemysłowego</w:t>
            </w:r>
          </w:p>
          <w:p w:rsidR="00321A70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……………….</w:t>
            </w:r>
          </w:p>
          <w:p w:rsidR="00845EB5" w:rsidRPr="00B0212F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B0212F" w:rsidRDefault="00321A70" w:rsidP="00A20580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21A70" w:rsidRPr="00B0212F" w:rsidTr="00DA5A07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DA5A07" w:rsidRDefault="00DA5A07" w:rsidP="00DA5A07">
            <w:pPr>
              <w:autoSpaceDN w:val="0"/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</w:pPr>
            <w:r w:rsidRPr="00DA5A07"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5CDD">
              <w:rPr>
                <w:rFonts w:ascii="Arial" w:hAnsi="Arial" w:cs="Arial"/>
                <w:b/>
                <w:u w:val="single"/>
              </w:rPr>
              <w:t>Projektant ds. elektrycznych i elektroenergetycznych</w:t>
            </w: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…………………………..</w:t>
            </w:r>
          </w:p>
          <w:p w:rsidR="00321A70" w:rsidRPr="00B0212F" w:rsidRDefault="00321A70" w:rsidP="00A205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B0212F" w:rsidRDefault="00321A70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Dla co najmniej 2-letniego doświadczenie zawodowego jako Projektant ds. elektrycznych i elektroenergetycznych,</w:t>
            </w:r>
          </w:p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…………………..</w:t>
            </w:r>
          </w:p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845EB5" w:rsidRPr="00845EB5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Dla doświadczenia w pełnieniu funkcji Projektanta ds. elektr</w:t>
            </w:r>
            <w:r>
              <w:rPr>
                <w:rFonts w:ascii="Arial" w:hAnsi="Arial" w:cs="Arial"/>
              </w:rPr>
              <w:t xml:space="preserve">ycznych i elektroenergetycznych </w:t>
            </w:r>
            <w:r w:rsidRPr="00845EB5">
              <w:rPr>
                <w:rFonts w:ascii="Arial" w:hAnsi="Arial" w:cs="Arial"/>
              </w:rPr>
              <w:t>przy budowie lub przebudowie minimum jednego obiektu użyteczności publicznej lub przemysłowego</w:t>
            </w:r>
          </w:p>
          <w:p w:rsidR="00ED756F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……………….</w:t>
            </w:r>
          </w:p>
          <w:p w:rsidR="00845EB5" w:rsidRPr="00B0212F" w:rsidRDefault="00845EB5" w:rsidP="00845EB5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B0212F" w:rsidRDefault="00321A70" w:rsidP="00A20580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21A70" w:rsidRPr="00B0212F" w:rsidTr="00DA5A07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DA5A07" w:rsidRDefault="00DA5A07" w:rsidP="00734023">
            <w:pPr>
              <w:autoSpaceDN w:val="0"/>
              <w:jc w:val="center"/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</w:pPr>
            <w:r w:rsidRPr="00DA5A07">
              <w:rPr>
                <w:rStyle w:val="Odwoaniedokomentarza"/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5CDD">
              <w:rPr>
                <w:rFonts w:ascii="Arial" w:hAnsi="Arial" w:cs="Arial"/>
                <w:b/>
                <w:u w:val="single"/>
              </w:rPr>
              <w:t>Projektant ds. robót telekomunikacyjnych</w:t>
            </w: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1A70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…………………………..</w:t>
            </w:r>
          </w:p>
          <w:p w:rsidR="00321A70" w:rsidRPr="00F15CDD" w:rsidRDefault="00321A70" w:rsidP="00A205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B0212F" w:rsidRDefault="00321A70" w:rsidP="00244DC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Default="00845EB5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845EB5">
              <w:rPr>
                <w:rFonts w:ascii="Arial" w:hAnsi="Arial" w:cs="Arial"/>
              </w:rPr>
              <w:t>Dla co najmniej 2-letniego doświadczenie zawodowego jako Projektant ds.</w:t>
            </w:r>
            <w:r>
              <w:rPr>
                <w:rFonts w:ascii="Arial" w:hAnsi="Arial" w:cs="Arial"/>
              </w:rPr>
              <w:t xml:space="preserve"> robót telekomunikacyjnych</w:t>
            </w:r>
          </w:p>
          <w:p w:rsidR="00845EB5" w:rsidRDefault="00845EB5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</w:t>
            </w:r>
          </w:p>
          <w:p w:rsidR="00845EB5" w:rsidRDefault="00845EB5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845EB5" w:rsidRDefault="00845EB5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Dla doświadczenia</w:t>
            </w:r>
            <w:r w:rsidRPr="00845EB5">
              <w:rPr>
                <w:rFonts w:ascii="Arial" w:hAnsi="Arial" w:cs="Arial"/>
              </w:rPr>
              <w:t xml:space="preserve"> w pełnieniu funkcji Projektanta ds. robót telekomunikacyjnych przy budowie lub przebudowie minimum jednego obiektu użyteczności publicznej lub przemysłowego</w:t>
            </w:r>
          </w:p>
          <w:p w:rsidR="00845EB5" w:rsidRDefault="00845EB5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  <w:p w:rsidR="00845EB5" w:rsidRPr="00B0212F" w:rsidRDefault="00845EB5" w:rsidP="00E95F53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0" w:rsidRPr="00B0212F" w:rsidRDefault="00321A70" w:rsidP="00A20580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EE1983" w:rsidRPr="00B0212F" w:rsidRDefault="00EE1983" w:rsidP="0022313C">
      <w:pPr>
        <w:jc w:val="both"/>
        <w:rPr>
          <w:rFonts w:ascii="Arial" w:hAnsi="Arial" w:cs="Arial"/>
          <w:i/>
          <w:iCs/>
        </w:rPr>
      </w:pPr>
    </w:p>
    <w:p w:rsidR="00EE1983" w:rsidRPr="00B0212F" w:rsidRDefault="00EE1983" w:rsidP="0022313C">
      <w:pPr>
        <w:jc w:val="both"/>
        <w:rPr>
          <w:rFonts w:ascii="Arial" w:hAnsi="Arial" w:cs="Arial"/>
          <w:i/>
          <w:iCs/>
        </w:rPr>
      </w:pPr>
    </w:p>
    <w:p w:rsidR="00EE1983" w:rsidRPr="00B0212F" w:rsidRDefault="00EE1983" w:rsidP="0022313C">
      <w:pPr>
        <w:jc w:val="both"/>
        <w:rPr>
          <w:rFonts w:ascii="Arial" w:hAnsi="Arial" w:cs="Arial"/>
          <w:i/>
          <w:iCs/>
        </w:rPr>
      </w:pPr>
    </w:p>
    <w:p w:rsidR="0022313C" w:rsidRPr="00B0212F" w:rsidRDefault="0022313C" w:rsidP="0022313C">
      <w:pPr>
        <w:jc w:val="both"/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>Kwalifikacja zawodowe, doświadczenie oraz wykształcenie danych osób, które będą uczestniczyć w wykonywaniu zamówienia, wykazane w tabeli powyżej, powinno być opisane w sposób umożliwiający Zamawiającemu ocenę spełniania warunków udziału w postępowan</w:t>
      </w:r>
      <w:r w:rsidR="00FF5EA5" w:rsidRPr="00B0212F">
        <w:rPr>
          <w:rFonts w:ascii="Arial" w:hAnsi="Arial" w:cs="Arial"/>
          <w:i/>
          <w:iCs/>
        </w:rPr>
        <w:t>iu określonych w pkt 5.3.3. lit. b) SIWZ.</w:t>
      </w:r>
    </w:p>
    <w:p w:rsidR="0022313C" w:rsidRPr="00B0212F" w:rsidRDefault="0022313C" w:rsidP="0022313C">
      <w:pPr>
        <w:jc w:val="both"/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ab/>
      </w:r>
    </w:p>
    <w:p w:rsidR="0022313C" w:rsidRPr="00B0212F" w:rsidRDefault="0022313C" w:rsidP="0022313C">
      <w:pPr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ab/>
      </w:r>
      <w:r w:rsidRPr="00B0212F">
        <w:rPr>
          <w:rFonts w:ascii="Arial" w:hAnsi="Arial" w:cs="Arial"/>
          <w:i/>
          <w:iCs/>
        </w:rPr>
        <w:tab/>
      </w:r>
      <w:r w:rsidRPr="00B0212F">
        <w:rPr>
          <w:rFonts w:ascii="Arial" w:hAnsi="Arial" w:cs="Arial"/>
          <w:i/>
          <w:iCs/>
        </w:rPr>
        <w:tab/>
      </w:r>
      <w:r w:rsidRPr="00B0212F">
        <w:rPr>
          <w:rFonts w:ascii="Arial" w:hAnsi="Arial" w:cs="Arial"/>
          <w:i/>
          <w:iCs/>
        </w:rPr>
        <w:tab/>
      </w:r>
      <w:r w:rsidRPr="00B0212F">
        <w:rPr>
          <w:rFonts w:ascii="Arial" w:hAnsi="Arial" w:cs="Arial"/>
          <w:i/>
          <w:iCs/>
        </w:rPr>
        <w:tab/>
        <w:t xml:space="preserve">           </w:t>
      </w:r>
    </w:p>
    <w:p w:rsidR="0022313C" w:rsidRPr="00B0212F" w:rsidRDefault="0022313C" w:rsidP="0022313C">
      <w:pPr>
        <w:rPr>
          <w:rFonts w:ascii="Arial" w:hAnsi="Arial" w:cs="Arial"/>
          <w:i/>
          <w:iCs/>
        </w:rPr>
      </w:pPr>
    </w:p>
    <w:p w:rsidR="006C7F00" w:rsidRPr="00B0212F" w:rsidRDefault="006C7F00" w:rsidP="00915F8E">
      <w:pPr>
        <w:keepNext/>
        <w:spacing w:before="240" w:after="60"/>
        <w:outlineLvl w:val="3"/>
        <w:rPr>
          <w:rFonts w:ascii="Arial" w:hAnsi="Arial" w:cs="Arial"/>
          <w:b/>
          <w:bCs/>
        </w:rPr>
      </w:pPr>
    </w:p>
    <w:p w:rsidR="008F3E02" w:rsidRPr="00B0212F" w:rsidRDefault="008F3E02" w:rsidP="00185654">
      <w:pPr>
        <w:keepNext/>
        <w:spacing w:before="240" w:after="60"/>
        <w:outlineLvl w:val="3"/>
        <w:rPr>
          <w:rFonts w:ascii="Arial" w:hAnsi="Arial" w:cs="Arial"/>
          <w:i/>
        </w:rPr>
      </w:pPr>
      <w:bookmarkStart w:id="14" w:name="_GoBack"/>
      <w:bookmarkEnd w:id="14"/>
    </w:p>
    <w:p w:rsidR="004A56F1" w:rsidRPr="0023202C" w:rsidRDefault="004A56F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</w:rPr>
      </w:pPr>
    </w:p>
    <w:sectPr w:rsidR="004A56F1" w:rsidRPr="0023202C" w:rsidSect="002439C6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7" w:rsidRDefault="00C90F57" w:rsidP="00DF607E">
      <w:r>
        <w:separator/>
      </w:r>
    </w:p>
  </w:endnote>
  <w:endnote w:type="continuationSeparator" w:id="0">
    <w:p w:rsidR="00C90F57" w:rsidRDefault="00C90F5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54" w:rsidRDefault="00185654" w:rsidP="00F86964">
    <w:pPr>
      <w:pStyle w:val="Stopka"/>
      <w:jc w:val="center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58645025" wp14:editId="1B63749C">
          <wp:extent cx="2228429" cy="457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124" cy="45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280" w:rsidRDefault="00E34280" w:rsidP="00F86964">
    <w:pPr>
      <w:pStyle w:val="Stopka"/>
      <w:jc w:val="center"/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357C44">
      <w:rPr>
        <w:rFonts w:ascii="Arial" w:hAnsi="Arial" w:cs="Arial"/>
        <w:noProof/>
      </w:rPr>
      <w:t>6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7" w:rsidRDefault="00C90F57" w:rsidP="00DF607E">
      <w:r>
        <w:separator/>
      </w:r>
    </w:p>
  </w:footnote>
  <w:footnote w:type="continuationSeparator" w:id="0">
    <w:p w:rsidR="00C90F57" w:rsidRDefault="00C90F5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 w:rsidP="002C3E2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C94917">
      <w:rPr>
        <w:rFonts w:ascii="Arial" w:hAnsi="Arial" w:cs="Arial"/>
        <w:b/>
        <w:bCs/>
        <w:sz w:val="16"/>
        <w:szCs w:val="16"/>
      </w:rPr>
      <w:t xml:space="preserve">Zamawiający: </w:t>
    </w:r>
    <w:r w:rsidRPr="002F1C5E">
      <w:rPr>
        <w:rFonts w:ascii="Arial" w:hAnsi="Arial" w:cs="Arial"/>
        <w:b/>
        <w:bCs/>
        <w:sz w:val="16"/>
        <w:szCs w:val="16"/>
      </w:rPr>
      <w:t>Zespół Państwowych Szkół Muzycznych im. Fryderyka Chopina w Warszawie</w:t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E34280" w:rsidRPr="002F1C5E" w:rsidRDefault="00E34280" w:rsidP="002C3E2C">
    <w:pPr>
      <w:pStyle w:val="Nagwek"/>
      <w:jc w:val="center"/>
      <w:rPr>
        <w:rFonts w:ascii="Arial" w:hAnsi="Arial" w:cs="Arial"/>
        <w:b/>
        <w:sz w:val="16"/>
        <w:szCs w:val="16"/>
      </w:rPr>
    </w:pPr>
    <w:r w:rsidRPr="00C94917">
      <w:rPr>
        <w:rFonts w:ascii="Arial" w:hAnsi="Arial" w:cs="Arial"/>
        <w:sz w:val="16"/>
        <w:szCs w:val="16"/>
      </w:rPr>
      <w:t xml:space="preserve">Przetarg nieograniczony </w:t>
    </w:r>
    <w:r w:rsidRPr="002F1C5E">
      <w:rPr>
        <w:rFonts w:ascii="Arial" w:hAnsi="Arial" w:cs="Arial"/>
        <w:b/>
        <w:sz w:val="16"/>
        <w:szCs w:val="16"/>
      </w:rPr>
      <w:t>na: „Nadzór inwestorski i nadzór autorski nad rozbudową Koncertowego Centrum Edukacji Muzycznej Zespołu Państwowych Szkół Muzycznych im. Fryderyka Chopina w Warszawie o Salę Koncertową”</w:t>
    </w:r>
  </w:p>
  <w:p w:rsidR="00E34280" w:rsidRPr="00F55423" w:rsidRDefault="00E34280" w:rsidP="002C3E2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sz w:val="16"/>
        <w:szCs w:val="16"/>
      </w:rPr>
      <w:t>Sprawa nr 6</w:t>
    </w:r>
    <w:r w:rsidRPr="002F1C5E">
      <w:rPr>
        <w:rFonts w:ascii="Arial" w:hAnsi="Arial" w:cs="Arial"/>
        <w:b/>
        <w:sz w:val="16"/>
        <w:szCs w:val="16"/>
      </w:rPr>
      <w:t>/P/201</w:t>
    </w:r>
    <w:r>
      <w:rPr>
        <w:rFonts w:ascii="Arial" w:hAnsi="Arial" w:cs="Arial"/>
        <w:b/>
        <w:sz w:val="16"/>
        <w:szCs w:val="16"/>
      </w:rPr>
      <w:t>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Tr="00B12D9D">
      <w:trPr>
        <w:trHeight w:val="91"/>
      </w:trPr>
      <w:tc>
        <w:tcPr>
          <w:tcW w:w="9210" w:type="dxa"/>
        </w:tcPr>
        <w:p w:rsidR="00E34280" w:rsidRPr="00B12D9D" w:rsidRDefault="00E34280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E34280" w:rsidRDefault="00E34280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">
    <w:nsid w:val="00000902"/>
    <w:multiLevelType w:val="hybridMultilevel"/>
    <w:tmpl w:val="00007BB9"/>
    <w:lvl w:ilvl="0" w:tplc="000057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65474"/>
    <w:multiLevelType w:val="hybridMultilevel"/>
    <w:tmpl w:val="180603DA"/>
    <w:lvl w:ilvl="0" w:tplc="385204EE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F857C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0A42298F"/>
    <w:multiLevelType w:val="hybridMultilevel"/>
    <w:tmpl w:val="708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2080"/>
    <w:multiLevelType w:val="hybridMultilevel"/>
    <w:tmpl w:val="F6C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645B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F6662"/>
    <w:multiLevelType w:val="multilevel"/>
    <w:tmpl w:val="84C4D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 w:val="0"/>
      </w:rPr>
    </w:lvl>
  </w:abstractNum>
  <w:abstractNum w:abstractNumId="14">
    <w:nsid w:val="1227259C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309034E"/>
    <w:multiLevelType w:val="multilevel"/>
    <w:tmpl w:val="F6500AC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846E8F"/>
    <w:multiLevelType w:val="multilevel"/>
    <w:tmpl w:val="6CA698F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8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21">
    <w:nsid w:val="1F054869"/>
    <w:multiLevelType w:val="multilevel"/>
    <w:tmpl w:val="46B4D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5631F"/>
    <w:multiLevelType w:val="multilevel"/>
    <w:tmpl w:val="F3A0FFA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4">
    <w:nsid w:val="2139527A"/>
    <w:multiLevelType w:val="hybridMultilevel"/>
    <w:tmpl w:val="1C1CC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21CDE"/>
    <w:multiLevelType w:val="hybridMultilevel"/>
    <w:tmpl w:val="B6C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2CE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D2E49"/>
    <w:multiLevelType w:val="hybridMultilevel"/>
    <w:tmpl w:val="5C302C9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15A74E2">
      <w:start w:val="27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794AAB42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01ADC"/>
    <w:multiLevelType w:val="multilevel"/>
    <w:tmpl w:val="563825D0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6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1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8882CF8"/>
    <w:multiLevelType w:val="hybridMultilevel"/>
    <w:tmpl w:val="CCB6E100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6FFE0726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02882"/>
    <w:multiLevelType w:val="hybridMultilevel"/>
    <w:tmpl w:val="193A4AA2"/>
    <w:lvl w:ilvl="0" w:tplc="D2A0F84C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4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2A891172"/>
    <w:multiLevelType w:val="multilevel"/>
    <w:tmpl w:val="DA521C3A"/>
    <w:lvl w:ilvl="0">
      <w:start w:val="1"/>
      <w:numFmt w:val="decimalZero"/>
      <w:lvlText w:val="%1"/>
      <w:lvlJc w:val="left"/>
      <w:pPr>
        <w:ind w:left="620" w:hanging="620"/>
      </w:pPr>
      <w:rPr>
        <w:rFonts w:ascii="Arial" w:hAnsi="Arial" w:cs="Arial" w:hint="default"/>
        <w:i w:val="0"/>
        <w:sz w:val="20"/>
      </w:rPr>
    </w:lvl>
    <w:lvl w:ilvl="1">
      <w:start w:val="337"/>
      <w:numFmt w:val="decimal"/>
      <w:lvlText w:val="%1-%2"/>
      <w:lvlJc w:val="left"/>
      <w:pPr>
        <w:ind w:left="980" w:hanging="6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i w:val="0"/>
        <w:sz w:val="20"/>
      </w:rPr>
    </w:lvl>
  </w:abstractNum>
  <w:abstractNum w:abstractNumId="3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7">
    <w:nsid w:val="2B9F3F76"/>
    <w:multiLevelType w:val="hybridMultilevel"/>
    <w:tmpl w:val="F0D6D248"/>
    <w:lvl w:ilvl="0" w:tplc="C492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472730"/>
    <w:multiLevelType w:val="hybridMultilevel"/>
    <w:tmpl w:val="506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4B40FD"/>
    <w:multiLevelType w:val="hybridMultilevel"/>
    <w:tmpl w:val="BC2A42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3">
    <w:nsid w:val="33E46B19"/>
    <w:multiLevelType w:val="hybridMultilevel"/>
    <w:tmpl w:val="2A36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81835E5"/>
    <w:multiLevelType w:val="hybridMultilevel"/>
    <w:tmpl w:val="7CD433BE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B6461F"/>
    <w:multiLevelType w:val="multilevel"/>
    <w:tmpl w:val="BF548E4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4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D16C11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7D3002"/>
    <w:multiLevelType w:val="hybridMultilevel"/>
    <w:tmpl w:val="E3D605FC"/>
    <w:lvl w:ilvl="0" w:tplc="0E3691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77B11"/>
    <w:multiLevelType w:val="hybridMultilevel"/>
    <w:tmpl w:val="44FCD2F6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2E2A1E2">
      <w:start w:val="1"/>
      <w:numFmt w:val="lowerRoman"/>
      <w:lvlText w:val="%3."/>
      <w:lvlJc w:val="left"/>
      <w:pPr>
        <w:ind w:left="306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8FF1508"/>
    <w:multiLevelType w:val="multilevel"/>
    <w:tmpl w:val="1944C39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1">
    <w:nsid w:val="49685DAF"/>
    <w:multiLevelType w:val="hybridMultilevel"/>
    <w:tmpl w:val="62F4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FE5A5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776BCD"/>
    <w:multiLevelType w:val="multilevel"/>
    <w:tmpl w:val="CF429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5">
    <w:nsid w:val="4E295283"/>
    <w:multiLevelType w:val="multilevel"/>
    <w:tmpl w:val="54B29C6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6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AF3298"/>
    <w:multiLevelType w:val="hybridMultilevel"/>
    <w:tmpl w:val="37B44F08"/>
    <w:lvl w:ilvl="0" w:tplc="80083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265B98"/>
    <w:multiLevelType w:val="hybridMultilevel"/>
    <w:tmpl w:val="2DAA2F52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C1276C"/>
    <w:multiLevelType w:val="multilevel"/>
    <w:tmpl w:val="35E29146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4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7884BF9"/>
    <w:multiLevelType w:val="hybridMultilevel"/>
    <w:tmpl w:val="CA8A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4736C"/>
    <w:multiLevelType w:val="hybridMultilevel"/>
    <w:tmpl w:val="99166DBA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85A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FF3B6B"/>
    <w:multiLevelType w:val="hybridMultilevel"/>
    <w:tmpl w:val="4E44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9F4D71"/>
    <w:multiLevelType w:val="hybridMultilevel"/>
    <w:tmpl w:val="52E0CB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7">
      <w:start w:val="1"/>
      <w:numFmt w:val="lowerLetter"/>
      <w:lvlText w:val="%3)"/>
      <w:lvlJc w:val="lef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5F272B66"/>
    <w:multiLevelType w:val="hybridMultilevel"/>
    <w:tmpl w:val="7E2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97B36"/>
    <w:multiLevelType w:val="hybridMultilevel"/>
    <w:tmpl w:val="DE2A83BC"/>
    <w:lvl w:ilvl="0" w:tplc="65C6B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>
    <w:nsid w:val="60FD2363"/>
    <w:multiLevelType w:val="hybridMultilevel"/>
    <w:tmpl w:val="EF1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0716CA"/>
    <w:multiLevelType w:val="multilevel"/>
    <w:tmpl w:val="D39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5">
    <w:nsid w:val="613B6681"/>
    <w:multiLevelType w:val="multilevel"/>
    <w:tmpl w:val="88C6B0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40"/>
        </w:tabs>
        <w:ind w:left="1340" w:hanging="63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86">
    <w:nsid w:val="61FC5058"/>
    <w:multiLevelType w:val="multilevel"/>
    <w:tmpl w:val="1740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9047AE"/>
    <w:multiLevelType w:val="hybridMultilevel"/>
    <w:tmpl w:val="5E5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4168F4"/>
    <w:multiLevelType w:val="hybridMultilevel"/>
    <w:tmpl w:val="D30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642F44"/>
    <w:multiLevelType w:val="hybridMultilevel"/>
    <w:tmpl w:val="D6C4AF5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FDADC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21BE6"/>
    <w:multiLevelType w:val="hybridMultilevel"/>
    <w:tmpl w:val="FACA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0240EF"/>
    <w:multiLevelType w:val="multilevel"/>
    <w:tmpl w:val="67CA4E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>
    <w:nsid w:val="65720EF7"/>
    <w:multiLevelType w:val="hybridMultilevel"/>
    <w:tmpl w:val="7AE4E2D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5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8D5E95"/>
    <w:multiLevelType w:val="multilevel"/>
    <w:tmpl w:val="65CC9802"/>
    <w:lvl w:ilvl="0">
      <w:start w:val="18"/>
      <w:numFmt w:val="none"/>
      <w:lvlText w:val="19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7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6F071FEE"/>
    <w:multiLevelType w:val="multilevel"/>
    <w:tmpl w:val="4E3E0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>
    <w:nsid w:val="708A1D9C"/>
    <w:multiLevelType w:val="hybridMultilevel"/>
    <w:tmpl w:val="1486D0C8"/>
    <w:lvl w:ilvl="0" w:tplc="39828B7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61C54"/>
    <w:multiLevelType w:val="hybridMultilevel"/>
    <w:tmpl w:val="1786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394FE4"/>
    <w:multiLevelType w:val="hybridMultilevel"/>
    <w:tmpl w:val="19C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4C1665"/>
    <w:multiLevelType w:val="hybridMultilevel"/>
    <w:tmpl w:val="B1A8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847194"/>
    <w:multiLevelType w:val="multilevel"/>
    <w:tmpl w:val="9796E9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5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6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7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</w:num>
  <w:num w:numId="4">
    <w:abstractNumId w:val="64"/>
  </w:num>
  <w:num w:numId="5">
    <w:abstractNumId w:val="22"/>
  </w:num>
  <w:num w:numId="6">
    <w:abstractNumId w:val="19"/>
  </w:num>
  <w:num w:numId="7">
    <w:abstractNumId w:val="96"/>
  </w:num>
  <w:num w:numId="8">
    <w:abstractNumId w:val="85"/>
  </w:num>
  <w:num w:numId="9">
    <w:abstractNumId w:val="82"/>
  </w:num>
  <w:num w:numId="10">
    <w:abstractNumId w:val="33"/>
  </w:num>
  <w:num w:numId="11">
    <w:abstractNumId w:val="46"/>
  </w:num>
  <w:num w:numId="12">
    <w:abstractNumId w:val="4"/>
  </w:num>
  <w:num w:numId="13">
    <w:abstractNumId w:val="70"/>
  </w:num>
  <w:num w:numId="14">
    <w:abstractNumId w:val="106"/>
  </w:num>
  <w:num w:numId="15">
    <w:abstractNumId w:val="72"/>
  </w:num>
  <w:num w:numId="16">
    <w:abstractNumId w:val="27"/>
  </w:num>
  <w:num w:numId="1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8">
    <w:abstractNumId w:val="97"/>
  </w:num>
  <w:num w:numId="19">
    <w:abstractNumId w:val="42"/>
  </w:num>
  <w:num w:numId="20">
    <w:abstractNumId w:val="73"/>
  </w:num>
  <w:num w:numId="21">
    <w:abstractNumId w:val="36"/>
  </w:num>
  <w:num w:numId="22">
    <w:abstractNumId w:val="54"/>
  </w:num>
  <w:num w:numId="23">
    <w:abstractNumId w:val="20"/>
  </w:num>
  <w:num w:numId="24">
    <w:abstractNumId w:val="5"/>
  </w:num>
  <w:num w:numId="25">
    <w:abstractNumId w:val="57"/>
  </w:num>
  <w:num w:numId="2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8">
    <w:abstractNumId w:val="59"/>
  </w:num>
  <w:num w:numId="2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2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3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4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6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7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8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6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7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8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28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74"/>
  </w:num>
  <w:num w:numId="44">
    <w:abstractNumId w:val="9"/>
  </w:num>
  <w:num w:numId="45">
    <w:abstractNumId w:val="103"/>
  </w:num>
  <w:num w:numId="46">
    <w:abstractNumId w:val="90"/>
  </w:num>
  <w:num w:numId="47">
    <w:abstractNumId w:val="93"/>
  </w:num>
  <w:num w:numId="4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3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0."/>
        <w:lvlJc w:val="left"/>
        <w:pPr>
          <w:tabs>
            <w:tab w:val="num" w:pos="1920"/>
          </w:tabs>
          <w:ind w:left="1920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28"/>
    <w:lvlOverride w:ilvl="0">
      <w:lvl w:ilvl="0">
        <w:start w:val="6"/>
        <w:numFmt w:val="none"/>
        <w:lvlText w:val="14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2">
    <w:abstractNumId w:val="28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3">
    <w:abstractNumId w:val="28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4">
    <w:abstractNumId w:val="28"/>
    <w:lvlOverride w:ilvl="0">
      <w:lvl w:ilvl="0">
        <w:start w:val="6"/>
        <w:numFmt w:val="none"/>
        <w:lvlText w:val="17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7"/>
        <w:lvlJc w:val="left"/>
        <w:pPr>
          <w:tabs>
            <w:tab w:val="num" w:pos="1459"/>
          </w:tabs>
          <w:ind w:left="1459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5">
    <w:abstractNumId w:val="28"/>
    <w:lvlOverride w:ilvl="0">
      <w:lvl w:ilvl="0">
        <w:start w:val="6"/>
        <w:numFmt w:val="none"/>
        <w:lvlText w:val="18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6">
    <w:abstractNumId w:val="94"/>
    <w:lvlOverride w:ilvl="0">
      <w:lvl w:ilvl="0">
        <w:start w:val="25"/>
        <w:numFmt w:val="none"/>
        <w:lvlText w:val="20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7">
    <w:abstractNumId w:val="92"/>
  </w:num>
  <w:num w:numId="7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1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2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32"/>
  </w:num>
  <w:num w:numId="85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7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94"/>
    <w:lvlOverride w:ilvl="0">
      <w:lvl w:ilvl="0">
        <w:start w:val="25"/>
        <w:numFmt w:val="none"/>
        <w:lvlText w:val="2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0">
    <w:abstractNumId w:val="94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1">
    <w:abstractNumId w:val="94"/>
    <w:lvlOverride w:ilvl="0">
      <w:lvl w:ilvl="0">
        <w:start w:val="25"/>
        <w:numFmt w:val="none"/>
        <w:lvlText w:val="23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23.1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2">
    <w:abstractNumId w:val="94"/>
    <w:lvlOverride w:ilvl="0">
      <w:lvl w:ilvl="0">
        <w:start w:val="25"/>
        <w:numFmt w:val="none"/>
        <w:lvlText w:val="24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5">
    <w:abstractNumId w:val="49"/>
  </w:num>
  <w:num w:numId="96">
    <w:abstractNumId w:val="51"/>
  </w:num>
  <w:num w:numId="97">
    <w:abstractNumId w:val="94"/>
    <w:lvlOverride w:ilvl="0">
      <w:lvl w:ilvl="0">
        <w:start w:val="25"/>
        <w:numFmt w:val="none"/>
        <w:lvlText w:val="26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3">
    <w:abstractNumId w:val="47"/>
  </w:num>
  <w:num w:numId="104">
    <w:abstractNumId w:val="105"/>
  </w:num>
  <w:num w:numId="105">
    <w:abstractNumId w:val="34"/>
  </w:num>
  <w:num w:numId="106">
    <w:abstractNumId w:val="63"/>
  </w:num>
  <w:num w:numId="107">
    <w:abstractNumId w:val="16"/>
  </w:num>
  <w:num w:numId="108">
    <w:abstractNumId w:val="23"/>
  </w:num>
  <w:num w:numId="109">
    <w:abstractNumId w:val="95"/>
  </w:num>
  <w:num w:numId="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</w:num>
  <w:num w:numId="116">
    <w:abstractNumId w:val="66"/>
  </w:num>
  <w:num w:numId="117">
    <w:abstractNumId w:val="44"/>
  </w:num>
  <w:num w:numId="118">
    <w:abstractNumId w:val="84"/>
  </w:num>
  <w:num w:numId="119">
    <w:abstractNumId w:val="68"/>
  </w:num>
  <w:num w:numId="120">
    <w:abstractNumId w:val="37"/>
  </w:num>
  <w:num w:numId="121">
    <w:abstractNumId w:val="13"/>
  </w:num>
  <w:num w:numId="122">
    <w:abstractNumId w:val="101"/>
  </w:num>
  <w:num w:numId="123">
    <w:abstractNumId w:val="43"/>
  </w:num>
  <w:num w:numId="124">
    <w:abstractNumId w:val="38"/>
  </w:num>
  <w:num w:numId="125">
    <w:abstractNumId w:val="67"/>
  </w:num>
  <w:num w:numId="126">
    <w:abstractNumId w:val="31"/>
  </w:num>
  <w:num w:numId="1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9"/>
  </w:num>
  <w:num w:numId="132">
    <w:abstractNumId w:val="65"/>
  </w:num>
  <w:num w:numId="133">
    <w:abstractNumId w:val="76"/>
  </w:num>
  <w:num w:numId="134">
    <w:abstractNumId w:val="10"/>
  </w:num>
  <w:num w:numId="135">
    <w:abstractNumId w:val="80"/>
  </w:num>
  <w:num w:numId="136">
    <w:abstractNumId w:val="102"/>
  </w:num>
  <w:num w:numId="137">
    <w:abstractNumId w:val="81"/>
  </w:num>
  <w:num w:numId="138">
    <w:abstractNumId w:val="89"/>
  </w:num>
  <w:num w:numId="139">
    <w:abstractNumId w:val="83"/>
  </w:num>
  <w:num w:numId="140">
    <w:abstractNumId w:val="24"/>
  </w:num>
  <w:num w:numId="141">
    <w:abstractNumId w:val="69"/>
  </w:num>
  <w:num w:numId="142">
    <w:abstractNumId w:val="48"/>
  </w:num>
  <w:num w:numId="143">
    <w:abstractNumId w:val="40"/>
  </w:num>
  <w:num w:numId="144">
    <w:abstractNumId w:val="88"/>
  </w:num>
  <w:num w:numId="145">
    <w:abstractNumId w:val="75"/>
  </w:num>
  <w:num w:numId="146">
    <w:abstractNumId w:val="78"/>
  </w:num>
  <w:num w:numId="147">
    <w:abstractNumId w:val="56"/>
  </w:num>
  <w:num w:numId="148">
    <w:abstractNumId w:val="2"/>
  </w:num>
  <w:num w:numId="149">
    <w:abstractNumId w:val="12"/>
  </w:num>
  <w:num w:numId="150">
    <w:abstractNumId w:val="45"/>
  </w:num>
  <w:num w:numId="151">
    <w:abstractNumId w:val="6"/>
  </w:num>
  <w:num w:numId="152">
    <w:abstractNumId w:val="26"/>
  </w:num>
  <w:num w:numId="153">
    <w:abstractNumId w:val="14"/>
  </w:num>
  <w:num w:numId="154">
    <w:abstractNumId w:val="8"/>
  </w:num>
  <w:num w:numId="155">
    <w:abstractNumId w:val="55"/>
  </w:num>
  <w:num w:numId="156">
    <w:abstractNumId w:val="7"/>
  </w:num>
  <w:num w:numId="157">
    <w:abstractNumId w:val="21"/>
  </w:num>
  <w:num w:numId="158">
    <w:abstractNumId w:val="41"/>
  </w:num>
  <w:num w:numId="159">
    <w:abstractNumId w:val="79"/>
  </w:num>
  <w:num w:numId="160">
    <w:abstractNumId w:val="25"/>
  </w:num>
  <w:num w:numId="161">
    <w:abstractNumId w:val="1"/>
  </w:num>
  <w:num w:numId="162">
    <w:abstractNumId w:val="98"/>
  </w:num>
  <w:num w:numId="163">
    <w:abstractNumId w:val="100"/>
  </w:num>
  <w:num w:numId="164">
    <w:abstractNumId w:val="11"/>
  </w:num>
  <w:num w:numId="165">
    <w:abstractNumId w:val="61"/>
  </w:num>
  <w:num w:numId="166">
    <w:abstractNumId w:val="104"/>
  </w:num>
  <w:num w:numId="167">
    <w:abstractNumId w:val="30"/>
  </w:num>
  <w:num w:numId="168">
    <w:abstractNumId w:val="60"/>
  </w:num>
  <w:num w:numId="169">
    <w:abstractNumId w:val="53"/>
  </w:num>
  <w:num w:numId="170">
    <w:abstractNumId w:val="35"/>
  </w:num>
  <w:num w:numId="171">
    <w:abstractNumId w:val="91"/>
  </w:num>
  <w:num w:numId="172">
    <w:abstractNumId w:val="17"/>
  </w:num>
  <w:num w:numId="173">
    <w:abstractNumId w:val="71"/>
  </w:num>
  <w:numIdMacAtCleanup w:val="1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">
    <w15:presenceInfo w15:providerId="None" w15:userId="Monika "/>
  </w15:person>
  <w15:person w15:author="Stadnina Koni">
    <w15:presenceInfo w15:providerId="Windows Live" w15:userId="db46964de679f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043"/>
    <w:rsid w:val="00001E0C"/>
    <w:rsid w:val="00002CAF"/>
    <w:rsid w:val="00002FCE"/>
    <w:rsid w:val="000032DB"/>
    <w:rsid w:val="0000362C"/>
    <w:rsid w:val="00003C0C"/>
    <w:rsid w:val="00003F52"/>
    <w:rsid w:val="00005DCB"/>
    <w:rsid w:val="0000728D"/>
    <w:rsid w:val="00007511"/>
    <w:rsid w:val="00007C2B"/>
    <w:rsid w:val="00007D47"/>
    <w:rsid w:val="00010C2D"/>
    <w:rsid w:val="0001107D"/>
    <w:rsid w:val="000110FC"/>
    <w:rsid w:val="00011A97"/>
    <w:rsid w:val="00011BC9"/>
    <w:rsid w:val="00011D55"/>
    <w:rsid w:val="00011DAA"/>
    <w:rsid w:val="00011FAC"/>
    <w:rsid w:val="00014556"/>
    <w:rsid w:val="0001547C"/>
    <w:rsid w:val="0001557C"/>
    <w:rsid w:val="000155F5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5AE"/>
    <w:rsid w:val="0002293A"/>
    <w:rsid w:val="00022BF4"/>
    <w:rsid w:val="0002465C"/>
    <w:rsid w:val="00024C47"/>
    <w:rsid w:val="00026187"/>
    <w:rsid w:val="000261E1"/>
    <w:rsid w:val="0002669A"/>
    <w:rsid w:val="00026999"/>
    <w:rsid w:val="00026AEC"/>
    <w:rsid w:val="00026FDC"/>
    <w:rsid w:val="00027E75"/>
    <w:rsid w:val="00027FD5"/>
    <w:rsid w:val="00030B7B"/>
    <w:rsid w:val="00030DCA"/>
    <w:rsid w:val="0003169D"/>
    <w:rsid w:val="000320FB"/>
    <w:rsid w:val="00032AC0"/>
    <w:rsid w:val="00033974"/>
    <w:rsid w:val="00033B2C"/>
    <w:rsid w:val="000351A8"/>
    <w:rsid w:val="00035D8E"/>
    <w:rsid w:val="00035F98"/>
    <w:rsid w:val="0003670D"/>
    <w:rsid w:val="0003698B"/>
    <w:rsid w:val="000375D1"/>
    <w:rsid w:val="000401B0"/>
    <w:rsid w:val="000409F1"/>
    <w:rsid w:val="00040F1C"/>
    <w:rsid w:val="000415F8"/>
    <w:rsid w:val="00041C54"/>
    <w:rsid w:val="000421D9"/>
    <w:rsid w:val="00042238"/>
    <w:rsid w:val="00043072"/>
    <w:rsid w:val="000444D7"/>
    <w:rsid w:val="000448BE"/>
    <w:rsid w:val="00044B70"/>
    <w:rsid w:val="000453D0"/>
    <w:rsid w:val="00045A55"/>
    <w:rsid w:val="00045EAF"/>
    <w:rsid w:val="000466D5"/>
    <w:rsid w:val="00047B0C"/>
    <w:rsid w:val="00047C94"/>
    <w:rsid w:val="00047F51"/>
    <w:rsid w:val="000500D9"/>
    <w:rsid w:val="000507D5"/>
    <w:rsid w:val="00050B92"/>
    <w:rsid w:val="00050D6C"/>
    <w:rsid w:val="000515C9"/>
    <w:rsid w:val="00051735"/>
    <w:rsid w:val="00051749"/>
    <w:rsid w:val="000518CC"/>
    <w:rsid w:val="00051DCE"/>
    <w:rsid w:val="00051F4D"/>
    <w:rsid w:val="00051F65"/>
    <w:rsid w:val="000524D6"/>
    <w:rsid w:val="00052C09"/>
    <w:rsid w:val="0005326A"/>
    <w:rsid w:val="00053475"/>
    <w:rsid w:val="000534B9"/>
    <w:rsid w:val="00053833"/>
    <w:rsid w:val="00053DC5"/>
    <w:rsid w:val="000542E9"/>
    <w:rsid w:val="0005498D"/>
    <w:rsid w:val="00055191"/>
    <w:rsid w:val="0005522D"/>
    <w:rsid w:val="000562BE"/>
    <w:rsid w:val="00057244"/>
    <w:rsid w:val="000600B6"/>
    <w:rsid w:val="00061242"/>
    <w:rsid w:val="00062042"/>
    <w:rsid w:val="00062300"/>
    <w:rsid w:val="000623CF"/>
    <w:rsid w:val="00062A76"/>
    <w:rsid w:val="00063895"/>
    <w:rsid w:val="00063E7C"/>
    <w:rsid w:val="00063FAE"/>
    <w:rsid w:val="000656DD"/>
    <w:rsid w:val="00065BA7"/>
    <w:rsid w:val="00066002"/>
    <w:rsid w:val="00067313"/>
    <w:rsid w:val="0006743B"/>
    <w:rsid w:val="00067707"/>
    <w:rsid w:val="0006777E"/>
    <w:rsid w:val="0007005C"/>
    <w:rsid w:val="0007017D"/>
    <w:rsid w:val="000705DF"/>
    <w:rsid w:val="00071175"/>
    <w:rsid w:val="00071451"/>
    <w:rsid w:val="00071E27"/>
    <w:rsid w:val="0007209A"/>
    <w:rsid w:val="00072AD5"/>
    <w:rsid w:val="00072E3B"/>
    <w:rsid w:val="000732A6"/>
    <w:rsid w:val="00073FB5"/>
    <w:rsid w:val="00074328"/>
    <w:rsid w:val="0007434F"/>
    <w:rsid w:val="000744BD"/>
    <w:rsid w:val="00074B20"/>
    <w:rsid w:val="00074E45"/>
    <w:rsid w:val="0007572A"/>
    <w:rsid w:val="000757D8"/>
    <w:rsid w:val="00075F38"/>
    <w:rsid w:val="0007615C"/>
    <w:rsid w:val="00076BA5"/>
    <w:rsid w:val="00076BDF"/>
    <w:rsid w:val="000778DD"/>
    <w:rsid w:val="000806F9"/>
    <w:rsid w:val="00080F2B"/>
    <w:rsid w:val="00081742"/>
    <w:rsid w:val="00081AF8"/>
    <w:rsid w:val="00081E42"/>
    <w:rsid w:val="00082AF4"/>
    <w:rsid w:val="00083814"/>
    <w:rsid w:val="00083FCA"/>
    <w:rsid w:val="00085001"/>
    <w:rsid w:val="0008514F"/>
    <w:rsid w:val="0008561B"/>
    <w:rsid w:val="000871B9"/>
    <w:rsid w:val="00087439"/>
    <w:rsid w:val="00087E7A"/>
    <w:rsid w:val="000906EC"/>
    <w:rsid w:val="000909E7"/>
    <w:rsid w:val="00090A78"/>
    <w:rsid w:val="000911FE"/>
    <w:rsid w:val="00092A10"/>
    <w:rsid w:val="0009309D"/>
    <w:rsid w:val="00093F23"/>
    <w:rsid w:val="000942B5"/>
    <w:rsid w:val="000955BE"/>
    <w:rsid w:val="00096DBD"/>
    <w:rsid w:val="00096DE6"/>
    <w:rsid w:val="00097319"/>
    <w:rsid w:val="00097732"/>
    <w:rsid w:val="000A0032"/>
    <w:rsid w:val="000A0341"/>
    <w:rsid w:val="000A04D8"/>
    <w:rsid w:val="000A08C5"/>
    <w:rsid w:val="000A1BAF"/>
    <w:rsid w:val="000A205A"/>
    <w:rsid w:val="000A2758"/>
    <w:rsid w:val="000A2A82"/>
    <w:rsid w:val="000A35B6"/>
    <w:rsid w:val="000A36A9"/>
    <w:rsid w:val="000A3F8B"/>
    <w:rsid w:val="000A40F9"/>
    <w:rsid w:val="000A4254"/>
    <w:rsid w:val="000A5690"/>
    <w:rsid w:val="000A5C34"/>
    <w:rsid w:val="000A60B5"/>
    <w:rsid w:val="000A65FE"/>
    <w:rsid w:val="000A67AC"/>
    <w:rsid w:val="000A7403"/>
    <w:rsid w:val="000A76F7"/>
    <w:rsid w:val="000B0595"/>
    <w:rsid w:val="000B0D4D"/>
    <w:rsid w:val="000B0D55"/>
    <w:rsid w:val="000B163F"/>
    <w:rsid w:val="000B1A43"/>
    <w:rsid w:val="000B1A44"/>
    <w:rsid w:val="000B24BA"/>
    <w:rsid w:val="000B2D5D"/>
    <w:rsid w:val="000B3613"/>
    <w:rsid w:val="000B37A9"/>
    <w:rsid w:val="000B37B1"/>
    <w:rsid w:val="000B3B71"/>
    <w:rsid w:val="000B4040"/>
    <w:rsid w:val="000B4056"/>
    <w:rsid w:val="000B48B7"/>
    <w:rsid w:val="000B4A7F"/>
    <w:rsid w:val="000B571B"/>
    <w:rsid w:val="000B5A09"/>
    <w:rsid w:val="000B5F8A"/>
    <w:rsid w:val="000B6B85"/>
    <w:rsid w:val="000B719A"/>
    <w:rsid w:val="000B7763"/>
    <w:rsid w:val="000B7A03"/>
    <w:rsid w:val="000C069F"/>
    <w:rsid w:val="000C15B1"/>
    <w:rsid w:val="000C274C"/>
    <w:rsid w:val="000C280B"/>
    <w:rsid w:val="000C2BA0"/>
    <w:rsid w:val="000C2DB4"/>
    <w:rsid w:val="000C3F38"/>
    <w:rsid w:val="000C428F"/>
    <w:rsid w:val="000C42AA"/>
    <w:rsid w:val="000C4917"/>
    <w:rsid w:val="000C4D24"/>
    <w:rsid w:val="000C5948"/>
    <w:rsid w:val="000C657E"/>
    <w:rsid w:val="000C670D"/>
    <w:rsid w:val="000C68A7"/>
    <w:rsid w:val="000C68AB"/>
    <w:rsid w:val="000C6BF7"/>
    <w:rsid w:val="000C6C68"/>
    <w:rsid w:val="000C7C74"/>
    <w:rsid w:val="000C7CD9"/>
    <w:rsid w:val="000D077D"/>
    <w:rsid w:val="000D0BBF"/>
    <w:rsid w:val="000D1291"/>
    <w:rsid w:val="000D1E64"/>
    <w:rsid w:val="000D241B"/>
    <w:rsid w:val="000D2888"/>
    <w:rsid w:val="000D298C"/>
    <w:rsid w:val="000D3206"/>
    <w:rsid w:val="000D3A6F"/>
    <w:rsid w:val="000D3A75"/>
    <w:rsid w:val="000D43B3"/>
    <w:rsid w:val="000D4414"/>
    <w:rsid w:val="000D4A0C"/>
    <w:rsid w:val="000D5CF3"/>
    <w:rsid w:val="000D5D35"/>
    <w:rsid w:val="000D6448"/>
    <w:rsid w:val="000E02BA"/>
    <w:rsid w:val="000E0D97"/>
    <w:rsid w:val="000E1D4B"/>
    <w:rsid w:val="000E2135"/>
    <w:rsid w:val="000E246F"/>
    <w:rsid w:val="000E26CF"/>
    <w:rsid w:val="000E2A02"/>
    <w:rsid w:val="000E372D"/>
    <w:rsid w:val="000E3A83"/>
    <w:rsid w:val="000E3BAF"/>
    <w:rsid w:val="000E42DF"/>
    <w:rsid w:val="000E5AD1"/>
    <w:rsid w:val="000E661A"/>
    <w:rsid w:val="000E73C2"/>
    <w:rsid w:val="000E748A"/>
    <w:rsid w:val="000E7E5C"/>
    <w:rsid w:val="000F1491"/>
    <w:rsid w:val="000F14E8"/>
    <w:rsid w:val="000F1FF0"/>
    <w:rsid w:val="000F2167"/>
    <w:rsid w:val="000F26A7"/>
    <w:rsid w:val="000F2A26"/>
    <w:rsid w:val="000F2ABA"/>
    <w:rsid w:val="000F374B"/>
    <w:rsid w:val="000F3E4C"/>
    <w:rsid w:val="000F4C5E"/>
    <w:rsid w:val="000F4D33"/>
    <w:rsid w:val="000F582F"/>
    <w:rsid w:val="000F70EE"/>
    <w:rsid w:val="000F7109"/>
    <w:rsid w:val="000F78EB"/>
    <w:rsid w:val="00100214"/>
    <w:rsid w:val="00100477"/>
    <w:rsid w:val="00100899"/>
    <w:rsid w:val="001011F6"/>
    <w:rsid w:val="00102327"/>
    <w:rsid w:val="00102429"/>
    <w:rsid w:val="0010288B"/>
    <w:rsid w:val="00103662"/>
    <w:rsid w:val="00103B63"/>
    <w:rsid w:val="00103D97"/>
    <w:rsid w:val="0010478F"/>
    <w:rsid w:val="00104C9B"/>
    <w:rsid w:val="00105295"/>
    <w:rsid w:val="001057D8"/>
    <w:rsid w:val="00105A1E"/>
    <w:rsid w:val="00105C65"/>
    <w:rsid w:val="00106019"/>
    <w:rsid w:val="001062E7"/>
    <w:rsid w:val="00106FFA"/>
    <w:rsid w:val="001100A8"/>
    <w:rsid w:val="00110228"/>
    <w:rsid w:val="0011297F"/>
    <w:rsid w:val="00113D87"/>
    <w:rsid w:val="001147EF"/>
    <w:rsid w:val="00114E93"/>
    <w:rsid w:val="00115404"/>
    <w:rsid w:val="001162B1"/>
    <w:rsid w:val="0011690D"/>
    <w:rsid w:val="00117594"/>
    <w:rsid w:val="00117C06"/>
    <w:rsid w:val="0012013C"/>
    <w:rsid w:val="00120D8A"/>
    <w:rsid w:val="00120FD0"/>
    <w:rsid w:val="00122283"/>
    <w:rsid w:val="00122363"/>
    <w:rsid w:val="00122F91"/>
    <w:rsid w:val="00123DFD"/>
    <w:rsid w:val="001243BD"/>
    <w:rsid w:val="001259FB"/>
    <w:rsid w:val="001263AB"/>
    <w:rsid w:val="00126438"/>
    <w:rsid w:val="0012661B"/>
    <w:rsid w:val="001272AA"/>
    <w:rsid w:val="001279AC"/>
    <w:rsid w:val="0013322C"/>
    <w:rsid w:val="001338E0"/>
    <w:rsid w:val="00133D81"/>
    <w:rsid w:val="00133F9E"/>
    <w:rsid w:val="00134283"/>
    <w:rsid w:val="0013431E"/>
    <w:rsid w:val="00134F00"/>
    <w:rsid w:val="001363A5"/>
    <w:rsid w:val="0013670E"/>
    <w:rsid w:val="00136DF7"/>
    <w:rsid w:val="00137EED"/>
    <w:rsid w:val="00141C74"/>
    <w:rsid w:val="0014286A"/>
    <w:rsid w:val="00142D02"/>
    <w:rsid w:val="00142D5E"/>
    <w:rsid w:val="001435F1"/>
    <w:rsid w:val="00143E98"/>
    <w:rsid w:val="0014406C"/>
    <w:rsid w:val="00144346"/>
    <w:rsid w:val="001443D3"/>
    <w:rsid w:val="001445E3"/>
    <w:rsid w:val="00144AB7"/>
    <w:rsid w:val="00144F26"/>
    <w:rsid w:val="00145361"/>
    <w:rsid w:val="00145A42"/>
    <w:rsid w:val="001464B4"/>
    <w:rsid w:val="00146B04"/>
    <w:rsid w:val="001477F6"/>
    <w:rsid w:val="00147C56"/>
    <w:rsid w:val="0015004B"/>
    <w:rsid w:val="00150354"/>
    <w:rsid w:val="00150564"/>
    <w:rsid w:val="001508A4"/>
    <w:rsid w:val="00152B90"/>
    <w:rsid w:val="00152BA6"/>
    <w:rsid w:val="00153290"/>
    <w:rsid w:val="001532D9"/>
    <w:rsid w:val="00153760"/>
    <w:rsid w:val="00153FB5"/>
    <w:rsid w:val="001561E1"/>
    <w:rsid w:val="0015636D"/>
    <w:rsid w:val="001563E2"/>
    <w:rsid w:val="0015660D"/>
    <w:rsid w:val="00156652"/>
    <w:rsid w:val="001575BE"/>
    <w:rsid w:val="00157D52"/>
    <w:rsid w:val="001600C6"/>
    <w:rsid w:val="001601A6"/>
    <w:rsid w:val="00160390"/>
    <w:rsid w:val="001607B0"/>
    <w:rsid w:val="00160BD9"/>
    <w:rsid w:val="00160CCE"/>
    <w:rsid w:val="00161028"/>
    <w:rsid w:val="00162B8B"/>
    <w:rsid w:val="00162CAB"/>
    <w:rsid w:val="00164E26"/>
    <w:rsid w:val="00164F24"/>
    <w:rsid w:val="00166D14"/>
    <w:rsid w:val="0016782B"/>
    <w:rsid w:val="001679E0"/>
    <w:rsid w:val="001705DB"/>
    <w:rsid w:val="00170908"/>
    <w:rsid w:val="00170D96"/>
    <w:rsid w:val="001713D7"/>
    <w:rsid w:val="00171718"/>
    <w:rsid w:val="0017180D"/>
    <w:rsid w:val="00172C8C"/>
    <w:rsid w:val="001736B5"/>
    <w:rsid w:val="00173E3D"/>
    <w:rsid w:val="001741F7"/>
    <w:rsid w:val="0017455D"/>
    <w:rsid w:val="001748F4"/>
    <w:rsid w:val="0017652A"/>
    <w:rsid w:val="00176706"/>
    <w:rsid w:val="00176909"/>
    <w:rsid w:val="00176B46"/>
    <w:rsid w:val="00177965"/>
    <w:rsid w:val="001779BA"/>
    <w:rsid w:val="00180624"/>
    <w:rsid w:val="00180A4B"/>
    <w:rsid w:val="00181E20"/>
    <w:rsid w:val="00183317"/>
    <w:rsid w:val="00183ABE"/>
    <w:rsid w:val="00183C0D"/>
    <w:rsid w:val="00183FF6"/>
    <w:rsid w:val="00184035"/>
    <w:rsid w:val="001845BC"/>
    <w:rsid w:val="00184BC5"/>
    <w:rsid w:val="001850D5"/>
    <w:rsid w:val="00185654"/>
    <w:rsid w:val="001865E5"/>
    <w:rsid w:val="001865EE"/>
    <w:rsid w:val="00186CA6"/>
    <w:rsid w:val="00187022"/>
    <w:rsid w:val="00187254"/>
    <w:rsid w:val="001900A2"/>
    <w:rsid w:val="0019076A"/>
    <w:rsid w:val="00190D35"/>
    <w:rsid w:val="00191549"/>
    <w:rsid w:val="0019170C"/>
    <w:rsid w:val="00191F25"/>
    <w:rsid w:val="001920BC"/>
    <w:rsid w:val="00192373"/>
    <w:rsid w:val="00192420"/>
    <w:rsid w:val="001930B4"/>
    <w:rsid w:val="00193CDE"/>
    <w:rsid w:val="00194D3E"/>
    <w:rsid w:val="00194DAE"/>
    <w:rsid w:val="00196E53"/>
    <w:rsid w:val="00197CB5"/>
    <w:rsid w:val="001A0042"/>
    <w:rsid w:val="001A1A12"/>
    <w:rsid w:val="001A1A29"/>
    <w:rsid w:val="001A340B"/>
    <w:rsid w:val="001A342F"/>
    <w:rsid w:val="001A3CFE"/>
    <w:rsid w:val="001A4EC4"/>
    <w:rsid w:val="001A6B81"/>
    <w:rsid w:val="001A706D"/>
    <w:rsid w:val="001B0999"/>
    <w:rsid w:val="001B0B0B"/>
    <w:rsid w:val="001B1AAE"/>
    <w:rsid w:val="001B1F58"/>
    <w:rsid w:val="001B2576"/>
    <w:rsid w:val="001B2D17"/>
    <w:rsid w:val="001B3BFF"/>
    <w:rsid w:val="001B3DCB"/>
    <w:rsid w:val="001B4503"/>
    <w:rsid w:val="001B4846"/>
    <w:rsid w:val="001B4A82"/>
    <w:rsid w:val="001B523A"/>
    <w:rsid w:val="001B52AB"/>
    <w:rsid w:val="001B5CDB"/>
    <w:rsid w:val="001B614E"/>
    <w:rsid w:val="001B63D4"/>
    <w:rsid w:val="001B6856"/>
    <w:rsid w:val="001B733F"/>
    <w:rsid w:val="001B7F14"/>
    <w:rsid w:val="001C0170"/>
    <w:rsid w:val="001C18E9"/>
    <w:rsid w:val="001C216E"/>
    <w:rsid w:val="001C2719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6D2C"/>
    <w:rsid w:val="001C7F58"/>
    <w:rsid w:val="001D0474"/>
    <w:rsid w:val="001D1834"/>
    <w:rsid w:val="001D18D8"/>
    <w:rsid w:val="001D1AB7"/>
    <w:rsid w:val="001D21E2"/>
    <w:rsid w:val="001D2E59"/>
    <w:rsid w:val="001D30F6"/>
    <w:rsid w:val="001D3533"/>
    <w:rsid w:val="001D3848"/>
    <w:rsid w:val="001D38B7"/>
    <w:rsid w:val="001D3AC9"/>
    <w:rsid w:val="001D452A"/>
    <w:rsid w:val="001D45D2"/>
    <w:rsid w:val="001D48D9"/>
    <w:rsid w:val="001D4BC0"/>
    <w:rsid w:val="001D5DF8"/>
    <w:rsid w:val="001D65D0"/>
    <w:rsid w:val="001D65F8"/>
    <w:rsid w:val="001D669D"/>
    <w:rsid w:val="001D7283"/>
    <w:rsid w:val="001D72E7"/>
    <w:rsid w:val="001D76DC"/>
    <w:rsid w:val="001D7998"/>
    <w:rsid w:val="001D7C94"/>
    <w:rsid w:val="001E026C"/>
    <w:rsid w:val="001E17DD"/>
    <w:rsid w:val="001E1F88"/>
    <w:rsid w:val="001E20CC"/>
    <w:rsid w:val="001E2A48"/>
    <w:rsid w:val="001E2D3B"/>
    <w:rsid w:val="001E3FCE"/>
    <w:rsid w:val="001E47CD"/>
    <w:rsid w:val="001E48C8"/>
    <w:rsid w:val="001E5708"/>
    <w:rsid w:val="001E767F"/>
    <w:rsid w:val="001E7B2C"/>
    <w:rsid w:val="001E7D3D"/>
    <w:rsid w:val="001F0DE5"/>
    <w:rsid w:val="001F10FF"/>
    <w:rsid w:val="001F4088"/>
    <w:rsid w:val="001F45C7"/>
    <w:rsid w:val="001F482F"/>
    <w:rsid w:val="001F4F57"/>
    <w:rsid w:val="001F556B"/>
    <w:rsid w:val="001F598B"/>
    <w:rsid w:val="001F5C32"/>
    <w:rsid w:val="001F5E52"/>
    <w:rsid w:val="001F6264"/>
    <w:rsid w:val="001F647D"/>
    <w:rsid w:val="001F6D9D"/>
    <w:rsid w:val="002005DF"/>
    <w:rsid w:val="00200733"/>
    <w:rsid w:val="00200E55"/>
    <w:rsid w:val="00201465"/>
    <w:rsid w:val="00201912"/>
    <w:rsid w:val="00201A50"/>
    <w:rsid w:val="00201A83"/>
    <w:rsid w:val="00202473"/>
    <w:rsid w:val="00203697"/>
    <w:rsid w:val="002036BE"/>
    <w:rsid w:val="00203F1D"/>
    <w:rsid w:val="00204021"/>
    <w:rsid w:val="00204099"/>
    <w:rsid w:val="002043AF"/>
    <w:rsid w:val="00204ADA"/>
    <w:rsid w:val="00204C93"/>
    <w:rsid w:val="00205C6F"/>
    <w:rsid w:val="00206E93"/>
    <w:rsid w:val="002070FC"/>
    <w:rsid w:val="00207535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661"/>
    <w:rsid w:val="002136B5"/>
    <w:rsid w:val="00213B96"/>
    <w:rsid w:val="00213D5D"/>
    <w:rsid w:val="0021425F"/>
    <w:rsid w:val="00214381"/>
    <w:rsid w:val="002145F7"/>
    <w:rsid w:val="00215ECF"/>
    <w:rsid w:val="002164CE"/>
    <w:rsid w:val="00217273"/>
    <w:rsid w:val="00217814"/>
    <w:rsid w:val="002211F2"/>
    <w:rsid w:val="0022267C"/>
    <w:rsid w:val="0022313C"/>
    <w:rsid w:val="002240EC"/>
    <w:rsid w:val="0022461A"/>
    <w:rsid w:val="00224C60"/>
    <w:rsid w:val="00224D2A"/>
    <w:rsid w:val="00224F15"/>
    <w:rsid w:val="00226182"/>
    <w:rsid w:val="00226B9D"/>
    <w:rsid w:val="00227C20"/>
    <w:rsid w:val="0023017A"/>
    <w:rsid w:val="00230DAC"/>
    <w:rsid w:val="002310CA"/>
    <w:rsid w:val="002319F5"/>
    <w:rsid w:val="00231D34"/>
    <w:rsid w:val="00231F9A"/>
    <w:rsid w:val="0023202C"/>
    <w:rsid w:val="00232458"/>
    <w:rsid w:val="00232D66"/>
    <w:rsid w:val="00232E22"/>
    <w:rsid w:val="00233945"/>
    <w:rsid w:val="002342A5"/>
    <w:rsid w:val="00234D53"/>
    <w:rsid w:val="00235412"/>
    <w:rsid w:val="002359A1"/>
    <w:rsid w:val="00235FAB"/>
    <w:rsid w:val="002360F3"/>
    <w:rsid w:val="00236907"/>
    <w:rsid w:val="00236C29"/>
    <w:rsid w:val="00236F97"/>
    <w:rsid w:val="002375E8"/>
    <w:rsid w:val="00237A2C"/>
    <w:rsid w:val="00237DBA"/>
    <w:rsid w:val="00237FE4"/>
    <w:rsid w:val="002402ED"/>
    <w:rsid w:val="002406E7"/>
    <w:rsid w:val="002407FC"/>
    <w:rsid w:val="00241CB8"/>
    <w:rsid w:val="00241D35"/>
    <w:rsid w:val="00242220"/>
    <w:rsid w:val="00242854"/>
    <w:rsid w:val="00242EE1"/>
    <w:rsid w:val="002439C6"/>
    <w:rsid w:val="0024406C"/>
    <w:rsid w:val="002441D8"/>
    <w:rsid w:val="00244DC1"/>
    <w:rsid w:val="002457F2"/>
    <w:rsid w:val="00247008"/>
    <w:rsid w:val="002506FB"/>
    <w:rsid w:val="0025090D"/>
    <w:rsid w:val="0025093E"/>
    <w:rsid w:val="00250AF7"/>
    <w:rsid w:val="00250EEF"/>
    <w:rsid w:val="002520E6"/>
    <w:rsid w:val="00252477"/>
    <w:rsid w:val="002525AB"/>
    <w:rsid w:val="00253083"/>
    <w:rsid w:val="00253E55"/>
    <w:rsid w:val="00254556"/>
    <w:rsid w:val="00255D3F"/>
    <w:rsid w:val="00256BB0"/>
    <w:rsid w:val="00257F9A"/>
    <w:rsid w:val="00261455"/>
    <w:rsid w:val="00261658"/>
    <w:rsid w:val="00261884"/>
    <w:rsid w:val="00261A54"/>
    <w:rsid w:val="00261F5A"/>
    <w:rsid w:val="002628D0"/>
    <w:rsid w:val="002630E0"/>
    <w:rsid w:val="00264395"/>
    <w:rsid w:val="00264CDC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76644"/>
    <w:rsid w:val="002773AF"/>
    <w:rsid w:val="0028041B"/>
    <w:rsid w:val="002806C7"/>
    <w:rsid w:val="00280951"/>
    <w:rsid w:val="00281556"/>
    <w:rsid w:val="00281913"/>
    <w:rsid w:val="00283546"/>
    <w:rsid w:val="0028514A"/>
    <w:rsid w:val="002852E5"/>
    <w:rsid w:val="002855B3"/>
    <w:rsid w:val="00285678"/>
    <w:rsid w:val="002876A9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54EA"/>
    <w:rsid w:val="002955CC"/>
    <w:rsid w:val="002970B1"/>
    <w:rsid w:val="00297D2A"/>
    <w:rsid w:val="00297FB4"/>
    <w:rsid w:val="002A0002"/>
    <w:rsid w:val="002A1852"/>
    <w:rsid w:val="002A1CF2"/>
    <w:rsid w:val="002A2540"/>
    <w:rsid w:val="002A2575"/>
    <w:rsid w:val="002A2676"/>
    <w:rsid w:val="002A3074"/>
    <w:rsid w:val="002A334B"/>
    <w:rsid w:val="002A34AF"/>
    <w:rsid w:val="002A3F46"/>
    <w:rsid w:val="002A423A"/>
    <w:rsid w:val="002A435C"/>
    <w:rsid w:val="002A4CA9"/>
    <w:rsid w:val="002A4F9F"/>
    <w:rsid w:val="002A63CD"/>
    <w:rsid w:val="002A6EC5"/>
    <w:rsid w:val="002A6FD7"/>
    <w:rsid w:val="002A7102"/>
    <w:rsid w:val="002A76E5"/>
    <w:rsid w:val="002A78BD"/>
    <w:rsid w:val="002A7BD9"/>
    <w:rsid w:val="002A7CC9"/>
    <w:rsid w:val="002B1144"/>
    <w:rsid w:val="002B1239"/>
    <w:rsid w:val="002B192A"/>
    <w:rsid w:val="002B216D"/>
    <w:rsid w:val="002B22AC"/>
    <w:rsid w:val="002B266E"/>
    <w:rsid w:val="002B267B"/>
    <w:rsid w:val="002B28C6"/>
    <w:rsid w:val="002B2B6E"/>
    <w:rsid w:val="002B321F"/>
    <w:rsid w:val="002B4C90"/>
    <w:rsid w:val="002B4E95"/>
    <w:rsid w:val="002B569D"/>
    <w:rsid w:val="002B5F36"/>
    <w:rsid w:val="002B63E6"/>
    <w:rsid w:val="002B6893"/>
    <w:rsid w:val="002B6AB3"/>
    <w:rsid w:val="002B6BA6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79B"/>
    <w:rsid w:val="002C3987"/>
    <w:rsid w:val="002C3AD2"/>
    <w:rsid w:val="002C3E2C"/>
    <w:rsid w:val="002C5A73"/>
    <w:rsid w:val="002C5E44"/>
    <w:rsid w:val="002C6512"/>
    <w:rsid w:val="002C656C"/>
    <w:rsid w:val="002C6EE9"/>
    <w:rsid w:val="002C7A29"/>
    <w:rsid w:val="002C7BF8"/>
    <w:rsid w:val="002C7ED3"/>
    <w:rsid w:val="002D04B7"/>
    <w:rsid w:val="002D074F"/>
    <w:rsid w:val="002D09CE"/>
    <w:rsid w:val="002D103F"/>
    <w:rsid w:val="002D107C"/>
    <w:rsid w:val="002D1A76"/>
    <w:rsid w:val="002D1BDC"/>
    <w:rsid w:val="002D1D75"/>
    <w:rsid w:val="002D2B28"/>
    <w:rsid w:val="002D375C"/>
    <w:rsid w:val="002D38E5"/>
    <w:rsid w:val="002D4107"/>
    <w:rsid w:val="002D63AB"/>
    <w:rsid w:val="002D692D"/>
    <w:rsid w:val="002D7844"/>
    <w:rsid w:val="002D7946"/>
    <w:rsid w:val="002D7B7A"/>
    <w:rsid w:val="002E0902"/>
    <w:rsid w:val="002E09B0"/>
    <w:rsid w:val="002E09D9"/>
    <w:rsid w:val="002E10C5"/>
    <w:rsid w:val="002E14D7"/>
    <w:rsid w:val="002E1B21"/>
    <w:rsid w:val="002E1D07"/>
    <w:rsid w:val="002E2B1E"/>
    <w:rsid w:val="002E30CD"/>
    <w:rsid w:val="002E357B"/>
    <w:rsid w:val="002E3788"/>
    <w:rsid w:val="002E3B53"/>
    <w:rsid w:val="002E3DD6"/>
    <w:rsid w:val="002E4A95"/>
    <w:rsid w:val="002E504C"/>
    <w:rsid w:val="002E51FF"/>
    <w:rsid w:val="002E5EAD"/>
    <w:rsid w:val="002E658C"/>
    <w:rsid w:val="002E66EB"/>
    <w:rsid w:val="002E6840"/>
    <w:rsid w:val="002E6BBF"/>
    <w:rsid w:val="002E70F8"/>
    <w:rsid w:val="002E7115"/>
    <w:rsid w:val="002E767F"/>
    <w:rsid w:val="002F0BAA"/>
    <w:rsid w:val="002F11FB"/>
    <w:rsid w:val="002F1512"/>
    <w:rsid w:val="002F1C5E"/>
    <w:rsid w:val="002F1D1B"/>
    <w:rsid w:val="002F1F1A"/>
    <w:rsid w:val="002F24A8"/>
    <w:rsid w:val="002F26A7"/>
    <w:rsid w:val="002F34C9"/>
    <w:rsid w:val="002F3DD4"/>
    <w:rsid w:val="002F3EB2"/>
    <w:rsid w:val="002F3F3E"/>
    <w:rsid w:val="002F400D"/>
    <w:rsid w:val="002F525D"/>
    <w:rsid w:val="002F5714"/>
    <w:rsid w:val="002F5B48"/>
    <w:rsid w:val="002F64E0"/>
    <w:rsid w:val="002F6AB9"/>
    <w:rsid w:val="002F71E5"/>
    <w:rsid w:val="002F7DF7"/>
    <w:rsid w:val="003002B3"/>
    <w:rsid w:val="0030080C"/>
    <w:rsid w:val="00300A0A"/>
    <w:rsid w:val="00300F2B"/>
    <w:rsid w:val="00301BA8"/>
    <w:rsid w:val="00302FF0"/>
    <w:rsid w:val="00303CC1"/>
    <w:rsid w:val="00303DFB"/>
    <w:rsid w:val="00304644"/>
    <w:rsid w:val="00304E22"/>
    <w:rsid w:val="00305719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A7E"/>
    <w:rsid w:val="00313CDB"/>
    <w:rsid w:val="00314722"/>
    <w:rsid w:val="00314D86"/>
    <w:rsid w:val="00314FA0"/>
    <w:rsid w:val="00316E18"/>
    <w:rsid w:val="00317E92"/>
    <w:rsid w:val="00321799"/>
    <w:rsid w:val="00321A70"/>
    <w:rsid w:val="00322186"/>
    <w:rsid w:val="0032377B"/>
    <w:rsid w:val="00323F6F"/>
    <w:rsid w:val="003247A1"/>
    <w:rsid w:val="003249CB"/>
    <w:rsid w:val="00324AD1"/>
    <w:rsid w:val="00325342"/>
    <w:rsid w:val="00325C2D"/>
    <w:rsid w:val="00326045"/>
    <w:rsid w:val="0032644E"/>
    <w:rsid w:val="00326A52"/>
    <w:rsid w:val="00327551"/>
    <w:rsid w:val="003278B1"/>
    <w:rsid w:val="00330048"/>
    <w:rsid w:val="003303BC"/>
    <w:rsid w:val="00330B74"/>
    <w:rsid w:val="0033127D"/>
    <w:rsid w:val="0033153F"/>
    <w:rsid w:val="00332719"/>
    <w:rsid w:val="00334872"/>
    <w:rsid w:val="00334894"/>
    <w:rsid w:val="003348CD"/>
    <w:rsid w:val="00334BA6"/>
    <w:rsid w:val="0033574D"/>
    <w:rsid w:val="00335B3F"/>
    <w:rsid w:val="00335BA4"/>
    <w:rsid w:val="003362EB"/>
    <w:rsid w:val="003369C7"/>
    <w:rsid w:val="00337381"/>
    <w:rsid w:val="003406AF"/>
    <w:rsid w:val="003409F8"/>
    <w:rsid w:val="00341C8E"/>
    <w:rsid w:val="003425A9"/>
    <w:rsid w:val="00343110"/>
    <w:rsid w:val="00343158"/>
    <w:rsid w:val="0034331B"/>
    <w:rsid w:val="00343356"/>
    <w:rsid w:val="00343981"/>
    <w:rsid w:val="003442C4"/>
    <w:rsid w:val="00344474"/>
    <w:rsid w:val="00344729"/>
    <w:rsid w:val="00345285"/>
    <w:rsid w:val="00345A8C"/>
    <w:rsid w:val="00345D0F"/>
    <w:rsid w:val="00346216"/>
    <w:rsid w:val="00346E22"/>
    <w:rsid w:val="00346F0D"/>
    <w:rsid w:val="0034729C"/>
    <w:rsid w:val="003506A5"/>
    <w:rsid w:val="00350B8E"/>
    <w:rsid w:val="00351C23"/>
    <w:rsid w:val="0035269A"/>
    <w:rsid w:val="0035369F"/>
    <w:rsid w:val="003541CC"/>
    <w:rsid w:val="00354350"/>
    <w:rsid w:val="003555EA"/>
    <w:rsid w:val="00355B4B"/>
    <w:rsid w:val="00355C03"/>
    <w:rsid w:val="0035613E"/>
    <w:rsid w:val="00357660"/>
    <w:rsid w:val="00357C44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22F2"/>
    <w:rsid w:val="0036390C"/>
    <w:rsid w:val="00364943"/>
    <w:rsid w:val="00364F76"/>
    <w:rsid w:val="00365240"/>
    <w:rsid w:val="00365972"/>
    <w:rsid w:val="00366AF2"/>
    <w:rsid w:val="00366B75"/>
    <w:rsid w:val="00367AC4"/>
    <w:rsid w:val="00367BD8"/>
    <w:rsid w:val="00367F6A"/>
    <w:rsid w:val="00367FF8"/>
    <w:rsid w:val="00370280"/>
    <w:rsid w:val="003706A3"/>
    <w:rsid w:val="00370834"/>
    <w:rsid w:val="00372D92"/>
    <w:rsid w:val="00373591"/>
    <w:rsid w:val="00373BF6"/>
    <w:rsid w:val="00373FA1"/>
    <w:rsid w:val="00374140"/>
    <w:rsid w:val="00374CA7"/>
    <w:rsid w:val="003755B9"/>
    <w:rsid w:val="003757E4"/>
    <w:rsid w:val="00376BB8"/>
    <w:rsid w:val="00376ED5"/>
    <w:rsid w:val="0037771A"/>
    <w:rsid w:val="00380621"/>
    <w:rsid w:val="00381CB1"/>
    <w:rsid w:val="003820C0"/>
    <w:rsid w:val="00382D2D"/>
    <w:rsid w:val="00383418"/>
    <w:rsid w:val="00384A63"/>
    <w:rsid w:val="00385A4C"/>
    <w:rsid w:val="0038616A"/>
    <w:rsid w:val="00386BCC"/>
    <w:rsid w:val="00387068"/>
    <w:rsid w:val="00387843"/>
    <w:rsid w:val="00387C29"/>
    <w:rsid w:val="00387DC0"/>
    <w:rsid w:val="00390763"/>
    <w:rsid w:val="00390CE8"/>
    <w:rsid w:val="00391443"/>
    <w:rsid w:val="00391E4F"/>
    <w:rsid w:val="0039299C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49D"/>
    <w:rsid w:val="003956A8"/>
    <w:rsid w:val="003958CE"/>
    <w:rsid w:val="00397F88"/>
    <w:rsid w:val="003A0493"/>
    <w:rsid w:val="003A15EF"/>
    <w:rsid w:val="003A1A4F"/>
    <w:rsid w:val="003A1B88"/>
    <w:rsid w:val="003A2026"/>
    <w:rsid w:val="003A293B"/>
    <w:rsid w:val="003A2B85"/>
    <w:rsid w:val="003A31FA"/>
    <w:rsid w:val="003A3733"/>
    <w:rsid w:val="003A40B6"/>
    <w:rsid w:val="003A46A7"/>
    <w:rsid w:val="003A4724"/>
    <w:rsid w:val="003A490B"/>
    <w:rsid w:val="003A514D"/>
    <w:rsid w:val="003A5967"/>
    <w:rsid w:val="003A6525"/>
    <w:rsid w:val="003A68D0"/>
    <w:rsid w:val="003A742A"/>
    <w:rsid w:val="003B1BDB"/>
    <w:rsid w:val="003B2C99"/>
    <w:rsid w:val="003B2D3F"/>
    <w:rsid w:val="003B2E4E"/>
    <w:rsid w:val="003B3082"/>
    <w:rsid w:val="003B33DB"/>
    <w:rsid w:val="003B48F1"/>
    <w:rsid w:val="003B4B3F"/>
    <w:rsid w:val="003B5328"/>
    <w:rsid w:val="003B5EF8"/>
    <w:rsid w:val="003B6211"/>
    <w:rsid w:val="003B62C4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31D4"/>
    <w:rsid w:val="003C3256"/>
    <w:rsid w:val="003C32BC"/>
    <w:rsid w:val="003C426F"/>
    <w:rsid w:val="003C488E"/>
    <w:rsid w:val="003C4F48"/>
    <w:rsid w:val="003C573B"/>
    <w:rsid w:val="003C6969"/>
    <w:rsid w:val="003C70E9"/>
    <w:rsid w:val="003C7847"/>
    <w:rsid w:val="003D0F39"/>
    <w:rsid w:val="003D14D4"/>
    <w:rsid w:val="003D1E10"/>
    <w:rsid w:val="003D1EE8"/>
    <w:rsid w:val="003D1FBA"/>
    <w:rsid w:val="003D297B"/>
    <w:rsid w:val="003D2D02"/>
    <w:rsid w:val="003D3119"/>
    <w:rsid w:val="003D3401"/>
    <w:rsid w:val="003D3B71"/>
    <w:rsid w:val="003D4269"/>
    <w:rsid w:val="003D47F0"/>
    <w:rsid w:val="003D4CED"/>
    <w:rsid w:val="003D4E99"/>
    <w:rsid w:val="003D52D6"/>
    <w:rsid w:val="003D577D"/>
    <w:rsid w:val="003D5A36"/>
    <w:rsid w:val="003D5BD6"/>
    <w:rsid w:val="003D5C2F"/>
    <w:rsid w:val="003D5F40"/>
    <w:rsid w:val="003D684A"/>
    <w:rsid w:val="003D6AAD"/>
    <w:rsid w:val="003D6C44"/>
    <w:rsid w:val="003D7013"/>
    <w:rsid w:val="003E04D8"/>
    <w:rsid w:val="003E1B0D"/>
    <w:rsid w:val="003E1D0F"/>
    <w:rsid w:val="003E24C3"/>
    <w:rsid w:val="003E25F0"/>
    <w:rsid w:val="003E27A4"/>
    <w:rsid w:val="003E2D06"/>
    <w:rsid w:val="003E3C2A"/>
    <w:rsid w:val="003E3D70"/>
    <w:rsid w:val="003E4515"/>
    <w:rsid w:val="003E4B57"/>
    <w:rsid w:val="003E4E36"/>
    <w:rsid w:val="003E4E4B"/>
    <w:rsid w:val="003E4F66"/>
    <w:rsid w:val="003E4F6E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2E36"/>
    <w:rsid w:val="003F2FAC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10"/>
    <w:rsid w:val="00404BFD"/>
    <w:rsid w:val="0040564A"/>
    <w:rsid w:val="00405AE2"/>
    <w:rsid w:val="004068CF"/>
    <w:rsid w:val="00406C3A"/>
    <w:rsid w:val="0040703D"/>
    <w:rsid w:val="0040790A"/>
    <w:rsid w:val="00407986"/>
    <w:rsid w:val="00410378"/>
    <w:rsid w:val="00411B34"/>
    <w:rsid w:val="004125F3"/>
    <w:rsid w:val="004139F3"/>
    <w:rsid w:val="00413B94"/>
    <w:rsid w:val="00413CAC"/>
    <w:rsid w:val="004141CA"/>
    <w:rsid w:val="004143B2"/>
    <w:rsid w:val="00414E4D"/>
    <w:rsid w:val="00415174"/>
    <w:rsid w:val="0041648D"/>
    <w:rsid w:val="0041654E"/>
    <w:rsid w:val="00416D85"/>
    <w:rsid w:val="0041772F"/>
    <w:rsid w:val="004177F6"/>
    <w:rsid w:val="00417823"/>
    <w:rsid w:val="00422F29"/>
    <w:rsid w:val="00422F2D"/>
    <w:rsid w:val="0042332F"/>
    <w:rsid w:val="0042540A"/>
    <w:rsid w:val="00426310"/>
    <w:rsid w:val="00427B72"/>
    <w:rsid w:val="00430184"/>
    <w:rsid w:val="00431266"/>
    <w:rsid w:val="00431285"/>
    <w:rsid w:val="004315D0"/>
    <w:rsid w:val="00431C6F"/>
    <w:rsid w:val="00431F9D"/>
    <w:rsid w:val="00432637"/>
    <w:rsid w:val="00432C3F"/>
    <w:rsid w:val="00432CB9"/>
    <w:rsid w:val="00433DF4"/>
    <w:rsid w:val="00435361"/>
    <w:rsid w:val="00435DB7"/>
    <w:rsid w:val="00436550"/>
    <w:rsid w:val="0043672B"/>
    <w:rsid w:val="00436EB2"/>
    <w:rsid w:val="0043760A"/>
    <w:rsid w:val="00437B86"/>
    <w:rsid w:val="00440C68"/>
    <w:rsid w:val="00440CDF"/>
    <w:rsid w:val="00441000"/>
    <w:rsid w:val="0044159D"/>
    <w:rsid w:val="0044227C"/>
    <w:rsid w:val="00442936"/>
    <w:rsid w:val="00442BD5"/>
    <w:rsid w:val="004438F4"/>
    <w:rsid w:val="0044438B"/>
    <w:rsid w:val="0044483E"/>
    <w:rsid w:val="004452AE"/>
    <w:rsid w:val="00445B8B"/>
    <w:rsid w:val="004467BC"/>
    <w:rsid w:val="004469BF"/>
    <w:rsid w:val="00446E31"/>
    <w:rsid w:val="00447255"/>
    <w:rsid w:val="0044748A"/>
    <w:rsid w:val="00447CAA"/>
    <w:rsid w:val="004502B3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A1E"/>
    <w:rsid w:val="00454BE7"/>
    <w:rsid w:val="00455AF0"/>
    <w:rsid w:val="004562D3"/>
    <w:rsid w:val="00456AD2"/>
    <w:rsid w:val="00456D04"/>
    <w:rsid w:val="0045762D"/>
    <w:rsid w:val="004576AC"/>
    <w:rsid w:val="00457F8E"/>
    <w:rsid w:val="004602F3"/>
    <w:rsid w:val="00460563"/>
    <w:rsid w:val="00461259"/>
    <w:rsid w:val="004613DB"/>
    <w:rsid w:val="004614AE"/>
    <w:rsid w:val="00461F44"/>
    <w:rsid w:val="00462A46"/>
    <w:rsid w:val="00463688"/>
    <w:rsid w:val="00464061"/>
    <w:rsid w:val="004647F1"/>
    <w:rsid w:val="00466C7D"/>
    <w:rsid w:val="00467BF1"/>
    <w:rsid w:val="00467DCA"/>
    <w:rsid w:val="00467E7A"/>
    <w:rsid w:val="00471562"/>
    <w:rsid w:val="00471F43"/>
    <w:rsid w:val="004720A2"/>
    <w:rsid w:val="004720A4"/>
    <w:rsid w:val="0047259D"/>
    <w:rsid w:val="00472691"/>
    <w:rsid w:val="00472F1F"/>
    <w:rsid w:val="00473943"/>
    <w:rsid w:val="00473C1B"/>
    <w:rsid w:val="00473E85"/>
    <w:rsid w:val="00473F5B"/>
    <w:rsid w:val="00475468"/>
    <w:rsid w:val="0047623B"/>
    <w:rsid w:val="004765BF"/>
    <w:rsid w:val="0047662E"/>
    <w:rsid w:val="00480BFB"/>
    <w:rsid w:val="004824C2"/>
    <w:rsid w:val="00482A53"/>
    <w:rsid w:val="00482FF0"/>
    <w:rsid w:val="00483554"/>
    <w:rsid w:val="00483EC0"/>
    <w:rsid w:val="00483F4D"/>
    <w:rsid w:val="00484541"/>
    <w:rsid w:val="0048456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A5A"/>
    <w:rsid w:val="00490D7F"/>
    <w:rsid w:val="00490FE1"/>
    <w:rsid w:val="00491553"/>
    <w:rsid w:val="00492A8A"/>
    <w:rsid w:val="00492DB8"/>
    <w:rsid w:val="00493BBC"/>
    <w:rsid w:val="00493FE4"/>
    <w:rsid w:val="00494FF2"/>
    <w:rsid w:val="00495826"/>
    <w:rsid w:val="004958D8"/>
    <w:rsid w:val="0049647B"/>
    <w:rsid w:val="004A0183"/>
    <w:rsid w:val="004A07E0"/>
    <w:rsid w:val="004A0E7F"/>
    <w:rsid w:val="004A13B9"/>
    <w:rsid w:val="004A146C"/>
    <w:rsid w:val="004A1737"/>
    <w:rsid w:val="004A2325"/>
    <w:rsid w:val="004A24D0"/>
    <w:rsid w:val="004A2778"/>
    <w:rsid w:val="004A2C25"/>
    <w:rsid w:val="004A3081"/>
    <w:rsid w:val="004A33DE"/>
    <w:rsid w:val="004A3B73"/>
    <w:rsid w:val="004A4684"/>
    <w:rsid w:val="004A4841"/>
    <w:rsid w:val="004A4BD5"/>
    <w:rsid w:val="004A553F"/>
    <w:rsid w:val="004A56F1"/>
    <w:rsid w:val="004A5A72"/>
    <w:rsid w:val="004A5C19"/>
    <w:rsid w:val="004A5D62"/>
    <w:rsid w:val="004A698C"/>
    <w:rsid w:val="004A6E65"/>
    <w:rsid w:val="004A6ECF"/>
    <w:rsid w:val="004A7171"/>
    <w:rsid w:val="004A727B"/>
    <w:rsid w:val="004A742E"/>
    <w:rsid w:val="004A7977"/>
    <w:rsid w:val="004A7C0C"/>
    <w:rsid w:val="004A7CAF"/>
    <w:rsid w:val="004A7DA9"/>
    <w:rsid w:val="004B00DB"/>
    <w:rsid w:val="004B0987"/>
    <w:rsid w:val="004B09E4"/>
    <w:rsid w:val="004B0ED7"/>
    <w:rsid w:val="004B20CB"/>
    <w:rsid w:val="004B3CD5"/>
    <w:rsid w:val="004B40CF"/>
    <w:rsid w:val="004B4265"/>
    <w:rsid w:val="004B4835"/>
    <w:rsid w:val="004B4CD0"/>
    <w:rsid w:val="004B513D"/>
    <w:rsid w:val="004B55DC"/>
    <w:rsid w:val="004B791D"/>
    <w:rsid w:val="004B7DAB"/>
    <w:rsid w:val="004C0DAA"/>
    <w:rsid w:val="004C0FB8"/>
    <w:rsid w:val="004C19A6"/>
    <w:rsid w:val="004C1DC2"/>
    <w:rsid w:val="004C1E46"/>
    <w:rsid w:val="004C24E0"/>
    <w:rsid w:val="004C4B50"/>
    <w:rsid w:val="004C4F0F"/>
    <w:rsid w:val="004C64D8"/>
    <w:rsid w:val="004C6ABA"/>
    <w:rsid w:val="004C6B32"/>
    <w:rsid w:val="004C759E"/>
    <w:rsid w:val="004D09AC"/>
    <w:rsid w:val="004D0B27"/>
    <w:rsid w:val="004D1469"/>
    <w:rsid w:val="004D24F3"/>
    <w:rsid w:val="004D28E5"/>
    <w:rsid w:val="004D2A67"/>
    <w:rsid w:val="004D37D0"/>
    <w:rsid w:val="004D4B6C"/>
    <w:rsid w:val="004D5006"/>
    <w:rsid w:val="004D56FF"/>
    <w:rsid w:val="004D5DA0"/>
    <w:rsid w:val="004D5E36"/>
    <w:rsid w:val="004D746B"/>
    <w:rsid w:val="004E0A7C"/>
    <w:rsid w:val="004E14DF"/>
    <w:rsid w:val="004E18A6"/>
    <w:rsid w:val="004E1EC3"/>
    <w:rsid w:val="004E1F0F"/>
    <w:rsid w:val="004E31D3"/>
    <w:rsid w:val="004E3FC0"/>
    <w:rsid w:val="004E4112"/>
    <w:rsid w:val="004E4F8D"/>
    <w:rsid w:val="004E66C0"/>
    <w:rsid w:val="004E6B17"/>
    <w:rsid w:val="004F0CDB"/>
    <w:rsid w:val="004F0F69"/>
    <w:rsid w:val="004F1644"/>
    <w:rsid w:val="004F3334"/>
    <w:rsid w:val="004F38D5"/>
    <w:rsid w:val="004F4037"/>
    <w:rsid w:val="004F4C9D"/>
    <w:rsid w:val="004F54C4"/>
    <w:rsid w:val="004F666D"/>
    <w:rsid w:val="004F6BDF"/>
    <w:rsid w:val="0050368E"/>
    <w:rsid w:val="00504107"/>
    <w:rsid w:val="00504409"/>
    <w:rsid w:val="00504777"/>
    <w:rsid w:val="00505091"/>
    <w:rsid w:val="00505528"/>
    <w:rsid w:val="00505A26"/>
    <w:rsid w:val="00506C7D"/>
    <w:rsid w:val="00507813"/>
    <w:rsid w:val="005109F4"/>
    <w:rsid w:val="0051104F"/>
    <w:rsid w:val="0051178E"/>
    <w:rsid w:val="00511890"/>
    <w:rsid w:val="005121EB"/>
    <w:rsid w:val="005129F0"/>
    <w:rsid w:val="0051317A"/>
    <w:rsid w:val="00514289"/>
    <w:rsid w:val="00514979"/>
    <w:rsid w:val="00514FBF"/>
    <w:rsid w:val="00515452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6DA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0C68"/>
    <w:rsid w:val="0053139E"/>
    <w:rsid w:val="0053143C"/>
    <w:rsid w:val="005314AC"/>
    <w:rsid w:val="00532A32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0EEB"/>
    <w:rsid w:val="00541104"/>
    <w:rsid w:val="00541575"/>
    <w:rsid w:val="00542B56"/>
    <w:rsid w:val="00543255"/>
    <w:rsid w:val="005436BB"/>
    <w:rsid w:val="00543A89"/>
    <w:rsid w:val="00543E3D"/>
    <w:rsid w:val="005467B8"/>
    <w:rsid w:val="00547550"/>
    <w:rsid w:val="005479C3"/>
    <w:rsid w:val="00547ACE"/>
    <w:rsid w:val="00547B2A"/>
    <w:rsid w:val="00550258"/>
    <w:rsid w:val="00551323"/>
    <w:rsid w:val="00551CA9"/>
    <w:rsid w:val="00551D4D"/>
    <w:rsid w:val="00552A00"/>
    <w:rsid w:val="00554F03"/>
    <w:rsid w:val="005551DA"/>
    <w:rsid w:val="0055660B"/>
    <w:rsid w:val="00556D8C"/>
    <w:rsid w:val="005573D7"/>
    <w:rsid w:val="00557D19"/>
    <w:rsid w:val="0056066A"/>
    <w:rsid w:val="005609C4"/>
    <w:rsid w:val="00560A52"/>
    <w:rsid w:val="00560C88"/>
    <w:rsid w:val="00561259"/>
    <w:rsid w:val="00562BE0"/>
    <w:rsid w:val="005639C8"/>
    <w:rsid w:val="00564448"/>
    <w:rsid w:val="00564BC8"/>
    <w:rsid w:val="00565AFA"/>
    <w:rsid w:val="00565B9C"/>
    <w:rsid w:val="005661DB"/>
    <w:rsid w:val="005666EB"/>
    <w:rsid w:val="00566AD0"/>
    <w:rsid w:val="00566DAF"/>
    <w:rsid w:val="00567570"/>
    <w:rsid w:val="0057047F"/>
    <w:rsid w:val="00570782"/>
    <w:rsid w:val="005718C1"/>
    <w:rsid w:val="00571A10"/>
    <w:rsid w:val="00572074"/>
    <w:rsid w:val="005721D0"/>
    <w:rsid w:val="00572915"/>
    <w:rsid w:val="00573933"/>
    <w:rsid w:val="00573FB2"/>
    <w:rsid w:val="00574087"/>
    <w:rsid w:val="00574A87"/>
    <w:rsid w:val="0057500B"/>
    <w:rsid w:val="00575F66"/>
    <w:rsid w:val="0057766C"/>
    <w:rsid w:val="0058106C"/>
    <w:rsid w:val="00581941"/>
    <w:rsid w:val="00581CE6"/>
    <w:rsid w:val="00582100"/>
    <w:rsid w:val="00582950"/>
    <w:rsid w:val="00582AD9"/>
    <w:rsid w:val="00583795"/>
    <w:rsid w:val="00583A29"/>
    <w:rsid w:val="00583F5D"/>
    <w:rsid w:val="005847AB"/>
    <w:rsid w:val="00584FA6"/>
    <w:rsid w:val="00584FC6"/>
    <w:rsid w:val="00585B59"/>
    <w:rsid w:val="00585CAD"/>
    <w:rsid w:val="005866EE"/>
    <w:rsid w:val="00586D8F"/>
    <w:rsid w:val="0058705B"/>
    <w:rsid w:val="0058737B"/>
    <w:rsid w:val="00587955"/>
    <w:rsid w:val="00587C0D"/>
    <w:rsid w:val="00587F46"/>
    <w:rsid w:val="00590350"/>
    <w:rsid w:val="0059089D"/>
    <w:rsid w:val="00591ED3"/>
    <w:rsid w:val="00591FAF"/>
    <w:rsid w:val="00592049"/>
    <w:rsid w:val="00592179"/>
    <w:rsid w:val="0059241F"/>
    <w:rsid w:val="00594BDA"/>
    <w:rsid w:val="0059535D"/>
    <w:rsid w:val="00595541"/>
    <w:rsid w:val="0059618D"/>
    <w:rsid w:val="00597366"/>
    <w:rsid w:val="00597CC4"/>
    <w:rsid w:val="005A0FD0"/>
    <w:rsid w:val="005A1A2A"/>
    <w:rsid w:val="005A1F79"/>
    <w:rsid w:val="005A200B"/>
    <w:rsid w:val="005A2E2B"/>
    <w:rsid w:val="005A4593"/>
    <w:rsid w:val="005A57A5"/>
    <w:rsid w:val="005A57E6"/>
    <w:rsid w:val="005A5C2E"/>
    <w:rsid w:val="005A7379"/>
    <w:rsid w:val="005B003B"/>
    <w:rsid w:val="005B07F8"/>
    <w:rsid w:val="005B0A84"/>
    <w:rsid w:val="005B2147"/>
    <w:rsid w:val="005B2EA1"/>
    <w:rsid w:val="005B6BB4"/>
    <w:rsid w:val="005B6C85"/>
    <w:rsid w:val="005B71B9"/>
    <w:rsid w:val="005C026B"/>
    <w:rsid w:val="005C1022"/>
    <w:rsid w:val="005C185E"/>
    <w:rsid w:val="005C18CF"/>
    <w:rsid w:val="005C196C"/>
    <w:rsid w:val="005C4475"/>
    <w:rsid w:val="005C455B"/>
    <w:rsid w:val="005C53AE"/>
    <w:rsid w:val="005C6B42"/>
    <w:rsid w:val="005C7FD4"/>
    <w:rsid w:val="005D003D"/>
    <w:rsid w:val="005D08C5"/>
    <w:rsid w:val="005D091A"/>
    <w:rsid w:val="005D09CD"/>
    <w:rsid w:val="005D0C8B"/>
    <w:rsid w:val="005D1181"/>
    <w:rsid w:val="005D144D"/>
    <w:rsid w:val="005D1B4B"/>
    <w:rsid w:val="005D1F79"/>
    <w:rsid w:val="005D3049"/>
    <w:rsid w:val="005D3CDC"/>
    <w:rsid w:val="005D3F3C"/>
    <w:rsid w:val="005D432C"/>
    <w:rsid w:val="005D4881"/>
    <w:rsid w:val="005D4B4A"/>
    <w:rsid w:val="005D53FF"/>
    <w:rsid w:val="005D6967"/>
    <w:rsid w:val="005D7BEC"/>
    <w:rsid w:val="005E03D0"/>
    <w:rsid w:val="005E0894"/>
    <w:rsid w:val="005E1165"/>
    <w:rsid w:val="005E1221"/>
    <w:rsid w:val="005E128D"/>
    <w:rsid w:val="005E3A3E"/>
    <w:rsid w:val="005E3BC9"/>
    <w:rsid w:val="005E41F2"/>
    <w:rsid w:val="005E46A5"/>
    <w:rsid w:val="005E4742"/>
    <w:rsid w:val="005E56B9"/>
    <w:rsid w:val="005E5BC6"/>
    <w:rsid w:val="005E61C5"/>
    <w:rsid w:val="005E6238"/>
    <w:rsid w:val="005E6CEE"/>
    <w:rsid w:val="005E6EB7"/>
    <w:rsid w:val="005E70AD"/>
    <w:rsid w:val="005E774D"/>
    <w:rsid w:val="005E7D4A"/>
    <w:rsid w:val="005F0ACC"/>
    <w:rsid w:val="005F0D22"/>
    <w:rsid w:val="005F106E"/>
    <w:rsid w:val="005F13E7"/>
    <w:rsid w:val="005F2095"/>
    <w:rsid w:val="005F2CBB"/>
    <w:rsid w:val="005F2D60"/>
    <w:rsid w:val="005F3050"/>
    <w:rsid w:val="005F3527"/>
    <w:rsid w:val="005F358C"/>
    <w:rsid w:val="005F3FD3"/>
    <w:rsid w:val="005F4207"/>
    <w:rsid w:val="005F6442"/>
    <w:rsid w:val="005F64CC"/>
    <w:rsid w:val="005F6B43"/>
    <w:rsid w:val="005F7EB4"/>
    <w:rsid w:val="006001BD"/>
    <w:rsid w:val="00600553"/>
    <w:rsid w:val="006007A6"/>
    <w:rsid w:val="00600D26"/>
    <w:rsid w:val="00601655"/>
    <w:rsid w:val="006017B9"/>
    <w:rsid w:val="0060196F"/>
    <w:rsid w:val="00601C43"/>
    <w:rsid w:val="00601DE8"/>
    <w:rsid w:val="006029D0"/>
    <w:rsid w:val="00602A7D"/>
    <w:rsid w:val="0060310B"/>
    <w:rsid w:val="00603149"/>
    <w:rsid w:val="00604487"/>
    <w:rsid w:val="006044ED"/>
    <w:rsid w:val="00604F96"/>
    <w:rsid w:val="00605173"/>
    <w:rsid w:val="00605D0F"/>
    <w:rsid w:val="00605F47"/>
    <w:rsid w:val="0060658B"/>
    <w:rsid w:val="006067BD"/>
    <w:rsid w:val="00606CD9"/>
    <w:rsid w:val="00607A84"/>
    <w:rsid w:val="00610479"/>
    <w:rsid w:val="00611BCC"/>
    <w:rsid w:val="006125DC"/>
    <w:rsid w:val="00612764"/>
    <w:rsid w:val="006135C3"/>
    <w:rsid w:val="0061380B"/>
    <w:rsid w:val="006146BA"/>
    <w:rsid w:val="00614FFA"/>
    <w:rsid w:val="00615291"/>
    <w:rsid w:val="00615672"/>
    <w:rsid w:val="00617072"/>
    <w:rsid w:val="00617D71"/>
    <w:rsid w:val="00617DA5"/>
    <w:rsid w:val="00617DA6"/>
    <w:rsid w:val="006200AF"/>
    <w:rsid w:val="006204BD"/>
    <w:rsid w:val="0062098F"/>
    <w:rsid w:val="00620A4E"/>
    <w:rsid w:val="00621906"/>
    <w:rsid w:val="00621D63"/>
    <w:rsid w:val="00621F33"/>
    <w:rsid w:val="006227EA"/>
    <w:rsid w:val="00622C60"/>
    <w:rsid w:val="006236FE"/>
    <w:rsid w:val="00623E80"/>
    <w:rsid w:val="006243E0"/>
    <w:rsid w:val="00625CA0"/>
    <w:rsid w:val="00626064"/>
    <w:rsid w:val="006264B4"/>
    <w:rsid w:val="00626B92"/>
    <w:rsid w:val="00626F72"/>
    <w:rsid w:val="006275C2"/>
    <w:rsid w:val="00627929"/>
    <w:rsid w:val="00627D14"/>
    <w:rsid w:val="00630E58"/>
    <w:rsid w:val="006313AD"/>
    <w:rsid w:val="00631B1A"/>
    <w:rsid w:val="00631CCA"/>
    <w:rsid w:val="00632865"/>
    <w:rsid w:val="00632F8A"/>
    <w:rsid w:val="006333B2"/>
    <w:rsid w:val="006343D8"/>
    <w:rsid w:val="0063481C"/>
    <w:rsid w:val="00634C98"/>
    <w:rsid w:val="006351AE"/>
    <w:rsid w:val="00635F3D"/>
    <w:rsid w:val="00635FA8"/>
    <w:rsid w:val="006363EF"/>
    <w:rsid w:val="0063669C"/>
    <w:rsid w:val="006369E7"/>
    <w:rsid w:val="00636FAC"/>
    <w:rsid w:val="006372EE"/>
    <w:rsid w:val="006379B6"/>
    <w:rsid w:val="0064044D"/>
    <w:rsid w:val="00640AFA"/>
    <w:rsid w:val="00640DC3"/>
    <w:rsid w:val="00641233"/>
    <w:rsid w:val="0064247A"/>
    <w:rsid w:val="00645344"/>
    <w:rsid w:val="00645804"/>
    <w:rsid w:val="006463D9"/>
    <w:rsid w:val="00646917"/>
    <w:rsid w:val="00646E98"/>
    <w:rsid w:val="0064763C"/>
    <w:rsid w:val="00650041"/>
    <w:rsid w:val="00650A7C"/>
    <w:rsid w:val="00650D67"/>
    <w:rsid w:val="00651DB3"/>
    <w:rsid w:val="006522B9"/>
    <w:rsid w:val="006524FC"/>
    <w:rsid w:val="0065553B"/>
    <w:rsid w:val="00655DC6"/>
    <w:rsid w:val="00656540"/>
    <w:rsid w:val="00656618"/>
    <w:rsid w:val="0065687E"/>
    <w:rsid w:val="0065704D"/>
    <w:rsid w:val="0065748B"/>
    <w:rsid w:val="00657C35"/>
    <w:rsid w:val="00660312"/>
    <w:rsid w:val="006603CF"/>
    <w:rsid w:val="006608E7"/>
    <w:rsid w:val="00661334"/>
    <w:rsid w:val="006623AC"/>
    <w:rsid w:val="006628F3"/>
    <w:rsid w:val="00663D9F"/>
    <w:rsid w:val="00664AD7"/>
    <w:rsid w:val="00665030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0DF"/>
    <w:rsid w:val="00671435"/>
    <w:rsid w:val="00671910"/>
    <w:rsid w:val="006719D4"/>
    <w:rsid w:val="00671DA6"/>
    <w:rsid w:val="00672100"/>
    <w:rsid w:val="006721B2"/>
    <w:rsid w:val="00672CC4"/>
    <w:rsid w:val="00673031"/>
    <w:rsid w:val="00673375"/>
    <w:rsid w:val="006749FE"/>
    <w:rsid w:val="00674C01"/>
    <w:rsid w:val="00675531"/>
    <w:rsid w:val="00675B2B"/>
    <w:rsid w:val="00676913"/>
    <w:rsid w:val="00676915"/>
    <w:rsid w:val="00680688"/>
    <w:rsid w:val="00681AFD"/>
    <w:rsid w:val="00681D63"/>
    <w:rsid w:val="0068235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3FE"/>
    <w:rsid w:val="00687E01"/>
    <w:rsid w:val="00687F73"/>
    <w:rsid w:val="006904FE"/>
    <w:rsid w:val="00691F58"/>
    <w:rsid w:val="00692AAB"/>
    <w:rsid w:val="0069340E"/>
    <w:rsid w:val="00693C9D"/>
    <w:rsid w:val="00693DBB"/>
    <w:rsid w:val="00694659"/>
    <w:rsid w:val="00694697"/>
    <w:rsid w:val="00694B4E"/>
    <w:rsid w:val="0069527E"/>
    <w:rsid w:val="00695857"/>
    <w:rsid w:val="00696154"/>
    <w:rsid w:val="00696189"/>
    <w:rsid w:val="00696546"/>
    <w:rsid w:val="006969BA"/>
    <w:rsid w:val="00697038"/>
    <w:rsid w:val="0069744E"/>
    <w:rsid w:val="006A029A"/>
    <w:rsid w:val="006A10AE"/>
    <w:rsid w:val="006A11D1"/>
    <w:rsid w:val="006A1337"/>
    <w:rsid w:val="006A30A9"/>
    <w:rsid w:val="006A45DC"/>
    <w:rsid w:val="006A5169"/>
    <w:rsid w:val="006A5DAB"/>
    <w:rsid w:val="006A6065"/>
    <w:rsid w:val="006A61EB"/>
    <w:rsid w:val="006A67A8"/>
    <w:rsid w:val="006A77A6"/>
    <w:rsid w:val="006A7992"/>
    <w:rsid w:val="006A7ECD"/>
    <w:rsid w:val="006B040A"/>
    <w:rsid w:val="006B0AB5"/>
    <w:rsid w:val="006B0DD1"/>
    <w:rsid w:val="006B14DB"/>
    <w:rsid w:val="006B17E6"/>
    <w:rsid w:val="006B224F"/>
    <w:rsid w:val="006B29D6"/>
    <w:rsid w:val="006B2B40"/>
    <w:rsid w:val="006B2F1D"/>
    <w:rsid w:val="006B3999"/>
    <w:rsid w:val="006B3F6C"/>
    <w:rsid w:val="006B58E5"/>
    <w:rsid w:val="006B66D6"/>
    <w:rsid w:val="006B67FD"/>
    <w:rsid w:val="006B6868"/>
    <w:rsid w:val="006B6ACC"/>
    <w:rsid w:val="006B7F6C"/>
    <w:rsid w:val="006C0D28"/>
    <w:rsid w:val="006C13EA"/>
    <w:rsid w:val="006C283C"/>
    <w:rsid w:val="006C2959"/>
    <w:rsid w:val="006C3227"/>
    <w:rsid w:val="006C3840"/>
    <w:rsid w:val="006C402F"/>
    <w:rsid w:val="006C420E"/>
    <w:rsid w:val="006C4B25"/>
    <w:rsid w:val="006C7317"/>
    <w:rsid w:val="006C7F00"/>
    <w:rsid w:val="006D0E2A"/>
    <w:rsid w:val="006D1283"/>
    <w:rsid w:val="006D191A"/>
    <w:rsid w:val="006D1D08"/>
    <w:rsid w:val="006D21D8"/>
    <w:rsid w:val="006D2291"/>
    <w:rsid w:val="006D3885"/>
    <w:rsid w:val="006D3A61"/>
    <w:rsid w:val="006D3B03"/>
    <w:rsid w:val="006D3FA2"/>
    <w:rsid w:val="006D4B44"/>
    <w:rsid w:val="006D5451"/>
    <w:rsid w:val="006D56AF"/>
    <w:rsid w:val="006D575F"/>
    <w:rsid w:val="006D5B33"/>
    <w:rsid w:val="006D6815"/>
    <w:rsid w:val="006D79C6"/>
    <w:rsid w:val="006E01B5"/>
    <w:rsid w:val="006E03C5"/>
    <w:rsid w:val="006E0E9A"/>
    <w:rsid w:val="006E0F71"/>
    <w:rsid w:val="006E17FB"/>
    <w:rsid w:val="006E1BCD"/>
    <w:rsid w:val="006E2620"/>
    <w:rsid w:val="006E26B7"/>
    <w:rsid w:val="006E29A3"/>
    <w:rsid w:val="006E3396"/>
    <w:rsid w:val="006E36F8"/>
    <w:rsid w:val="006E3837"/>
    <w:rsid w:val="006E3E1D"/>
    <w:rsid w:val="006E3EE2"/>
    <w:rsid w:val="006E4097"/>
    <w:rsid w:val="006E4CBE"/>
    <w:rsid w:val="006E4FE1"/>
    <w:rsid w:val="006E50F4"/>
    <w:rsid w:val="006E5562"/>
    <w:rsid w:val="006E5CF7"/>
    <w:rsid w:val="006E5DDF"/>
    <w:rsid w:val="006E5E63"/>
    <w:rsid w:val="006E62FF"/>
    <w:rsid w:val="006E6452"/>
    <w:rsid w:val="006E7043"/>
    <w:rsid w:val="006E7486"/>
    <w:rsid w:val="006E79E9"/>
    <w:rsid w:val="006F048D"/>
    <w:rsid w:val="006F0F86"/>
    <w:rsid w:val="006F10C4"/>
    <w:rsid w:val="006F1349"/>
    <w:rsid w:val="006F19A5"/>
    <w:rsid w:val="006F20F7"/>
    <w:rsid w:val="006F276C"/>
    <w:rsid w:val="006F2799"/>
    <w:rsid w:val="006F29A8"/>
    <w:rsid w:val="006F29AD"/>
    <w:rsid w:val="006F4188"/>
    <w:rsid w:val="006F4CA2"/>
    <w:rsid w:val="006F5DFE"/>
    <w:rsid w:val="006F6630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7D"/>
    <w:rsid w:val="00705A50"/>
    <w:rsid w:val="00706844"/>
    <w:rsid w:val="007068AA"/>
    <w:rsid w:val="00706AB5"/>
    <w:rsid w:val="00706EF3"/>
    <w:rsid w:val="0070707A"/>
    <w:rsid w:val="00707ACF"/>
    <w:rsid w:val="007105D5"/>
    <w:rsid w:val="007112F8"/>
    <w:rsid w:val="007113CB"/>
    <w:rsid w:val="00713565"/>
    <w:rsid w:val="00713B1C"/>
    <w:rsid w:val="00714209"/>
    <w:rsid w:val="007149B1"/>
    <w:rsid w:val="007151CE"/>
    <w:rsid w:val="00716AC8"/>
    <w:rsid w:val="0071797E"/>
    <w:rsid w:val="0072048C"/>
    <w:rsid w:val="00720EAA"/>
    <w:rsid w:val="007213AE"/>
    <w:rsid w:val="00721A27"/>
    <w:rsid w:val="00721A3A"/>
    <w:rsid w:val="0072210D"/>
    <w:rsid w:val="0072213A"/>
    <w:rsid w:val="00722234"/>
    <w:rsid w:val="00722A30"/>
    <w:rsid w:val="00722F02"/>
    <w:rsid w:val="00723ACA"/>
    <w:rsid w:val="00723D12"/>
    <w:rsid w:val="00725141"/>
    <w:rsid w:val="0072555F"/>
    <w:rsid w:val="0072572D"/>
    <w:rsid w:val="00725F74"/>
    <w:rsid w:val="00725FCD"/>
    <w:rsid w:val="007261FD"/>
    <w:rsid w:val="0072654F"/>
    <w:rsid w:val="007266BD"/>
    <w:rsid w:val="00726E29"/>
    <w:rsid w:val="00727260"/>
    <w:rsid w:val="007273DC"/>
    <w:rsid w:val="0072768C"/>
    <w:rsid w:val="00730729"/>
    <w:rsid w:val="007308DD"/>
    <w:rsid w:val="00730F71"/>
    <w:rsid w:val="00731122"/>
    <w:rsid w:val="00731349"/>
    <w:rsid w:val="007318C4"/>
    <w:rsid w:val="007319E1"/>
    <w:rsid w:val="00732CD0"/>
    <w:rsid w:val="0073301C"/>
    <w:rsid w:val="00733479"/>
    <w:rsid w:val="00733825"/>
    <w:rsid w:val="00733916"/>
    <w:rsid w:val="00733C50"/>
    <w:rsid w:val="00734023"/>
    <w:rsid w:val="00735422"/>
    <w:rsid w:val="0073572C"/>
    <w:rsid w:val="00735B07"/>
    <w:rsid w:val="007361BC"/>
    <w:rsid w:val="00736916"/>
    <w:rsid w:val="00737774"/>
    <w:rsid w:val="00737ED2"/>
    <w:rsid w:val="0074079B"/>
    <w:rsid w:val="00740924"/>
    <w:rsid w:val="007414DC"/>
    <w:rsid w:val="00741658"/>
    <w:rsid w:val="00741932"/>
    <w:rsid w:val="00741A3A"/>
    <w:rsid w:val="00741D7E"/>
    <w:rsid w:val="00742160"/>
    <w:rsid w:val="007428C7"/>
    <w:rsid w:val="007450ED"/>
    <w:rsid w:val="00745DA0"/>
    <w:rsid w:val="00746262"/>
    <w:rsid w:val="007462DE"/>
    <w:rsid w:val="007464AD"/>
    <w:rsid w:val="007501CC"/>
    <w:rsid w:val="00750BFA"/>
    <w:rsid w:val="00750C02"/>
    <w:rsid w:val="00752005"/>
    <w:rsid w:val="007520B6"/>
    <w:rsid w:val="007528CE"/>
    <w:rsid w:val="00754F74"/>
    <w:rsid w:val="00755AA1"/>
    <w:rsid w:val="00755C04"/>
    <w:rsid w:val="00756952"/>
    <w:rsid w:val="00756C1F"/>
    <w:rsid w:val="0075701F"/>
    <w:rsid w:val="00757E5E"/>
    <w:rsid w:val="007607A1"/>
    <w:rsid w:val="0076164A"/>
    <w:rsid w:val="007618D1"/>
    <w:rsid w:val="0076190D"/>
    <w:rsid w:val="00761BB3"/>
    <w:rsid w:val="00761D98"/>
    <w:rsid w:val="007629D6"/>
    <w:rsid w:val="00764809"/>
    <w:rsid w:val="00764AB6"/>
    <w:rsid w:val="007655A0"/>
    <w:rsid w:val="0076581A"/>
    <w:rsid w:val="00765B1A"/>
    <w:rsid w:val="007669E5"/>
    <w:rsid w:val="00766A33"/>
    <w:rsid w:val="00767F89"/>
    <w:rsid w:val="0077006D"/>
    <w:rsid w:val="00770192"/>
    <w:rsid w:val="00770233"/>
    <w:rsid w:val="0077050E"/>
    <w:rsid w:val="00770637"/>
    <w:rsid w:val="0077068C"/>
    <w:rsid w:val="0077071D"/>
    <w:rsid w:val="007719D2"/>
    <w:rsid w:val="00771C73"/>
    <w:rsid w:val="00771CAA"/>
    <w:rsid w:val="00771E9A"/>
    <w:rsid w:val="0077275A"/>
    <w:rsid w:val="00773F70"/>
    <w:rsid w:val="007748B7"/>
    <w:rsid w:val="00774F49"/>
    <w:rsid w:val="00775033"/>
    <w:rsid w:val="007753CB"/>
    <w:rsid w:val="00775634"/>
    <w:rsid w:val="0077591E"/>
    <w:rsid w:val="00775A96"/>
    <w:rsid w:val="00775BF2"/>
    <w:rsid w:val="00776B18"/>
    <w:rsid w:val="00777961"/>
    <w:rsid w:val="00777BFF"/>
    <w:rsid w:val="00781A71"/>
    <w:rsid w:val="007830B0"/>
    <w:rsid w:val="007843AF"/>
    <w:rsid w:val="00784C63"/>
    <w:rsid w:val="0078535E"/>
    <w:rsid w:val="00785449"/>
    <w:rsid w:val="007863EF"/>
    <w:rsid w:val="0078684E"/>
    <w:rsid w:val="0078779D"/>
    <w:rsid w:val="00787CCC"/>
    <w:rsid w:val="0079157F"/>
    <w:rsid w:val="00791B62"/>
    <w:rsid w:val="00792A76"/>
    <w:rsid w:val="00792C06"/>
    <w:rsid w:val="007937DD"/>
    <w:rsid w:val="00793D0B"/>
    <w:rsid w:val="00794062"/>
    <w:rsid w:val="0079468C"/>
    <w:rsid w:val="007967ED"/>
    <w:rsid w:val="007968AF"/>
    <w:rsid w:val="007979DB"/>
    <w:rsid w:val="00797D61"/>
    <w:rsid w:val="007A09CE"/>
    <w:rsid w:val="007A1155"/>
    <w:rsid w:val="007A26BB"/>
    <w:rsid w:val="007A2F05"/>
    <w:rsid w:val="007A3837"/>
    <w:rsid w:val="007A3CF7"/>
    <w:rsid w:val="007A3ECA"/>
    <w:rsid w:val="007A3FB2"/>
    <w:rsid w:val="007A443A"/>
    <w:rsid w:val="007A499D"/>
    <w:rsid w:val="007A6BFB"/>
    <w:rsid w:val="007A75A9"/>
    <w:rsid w:val="007A7623"/>
    <w:rsid w:val="007A7E7E"/>
    <w:rsid w:val="007B0313"/>
    <w:rsid w:val="007B0E47"/>
    <w:rsid w:val="007B13B1"/>
    <w:rsid w:val="007B16B4"/>
    <w:rsid w:val="007B1C82"/>
    <w:rsid w:val="007B1CD1"/>
    <w:rsid w:val="007B24F0"/>
    <w:rsid w:val="007B2D62"/>
    <w:rsid w:val="007B2E77"/>
    <w:rsid w:val="007B3272"/>
    <w:rsid w:val="007B37EF"/>
    <w:rsid w:val="007B3D71"/>
    <w:rsid w:val="007B3F74"/>
    <w:rsid w:val="007B3F94"/>
    <w:rsid w:val="007B4E60"/>
    <w:rsid w:val="007B51F3"/>
    <w:rsid w:val="007B5B14"/>
    <w:rsid w:val="007B77DA"/>
    <w:rsid w:val="007B7A0B"/>
    <w:rsid w:val="007B7AF8"/>
    <w:rsid w:val="007B7D54"/>
    <w:rsid w:val="007B7DDD"/>
    <w:rsid w:val="007C00E8"/>
    <w:rsid w:val="007C0290"/>
    <w:rsid w:val="007C072A"/>
    <w:rsid w:val="007C111A"/>
    <w:rsid w:val="007C2132"/>
    <w:rsid w:val="007C23FF"/>
    <w:rsid w:val="007C2955"/>
    <w:rsid w:val="007C2BBF"/>
    <w:rsid w:val="007C2C0B"/>
    <w:rsid w:val="007C32B9"/>
    <w:rsid w:val="007C3781"/>
    <w:rsid w:val="007C3ED6"/>
    <w:rsid w:val="007C3EFF"/>
    <w:rsid w:val="007C4E45"/>
    <w:rsid w:val="007C500D"/>
    <w:rsid w:val="007C5122"/>
    <w:rsid w:val="007C5755"/>
    <w:rsid w:val="007C69DD"/>
    <w:rsid w:val="007C6E53"/>
    <w:rsid w:val="007C6EA9"/>
    <w:rsid w:val="007C79E0"/>
    <w:rsid w:val="007C7BCE"/>
    <w:rsid w:val="007C7C2A"/>
    <w:rsid w:val="007C7EF2"/>
    <w:rsid w:val="007D0389"/>
    <w:rsid w:val="007D0CA9"/>
    <w:rsid w:val="007D1321"/>
    <w:rsid w:val="007D165C"/>
    <w:rsid w:val="007D169C"/>
    <w:rsid w:val="007D1846"/>
    <w:rsid w:val="007D206B"/>
    <w:rsid w:val="007D20D0"/>
    <w:rsid w:val="007D21E7"/>
    <w:rsid w:val="007D3779"/>
    <w:rsid w:val="007D3CFB"/>
    <w:rsid w:val="007D460E"/>
    <w:rsid w:val="007D4D0E"/>
    <w:rsid w:val="007D5CB2"/>
    <w:rsid w:val="007D5F07"/>
    <w:rsid w:val="007D623C"/>
    <w:rsid w:val="007D67B4"/>
    <w:rsid w:val="007D6F63"/>
    <w:rsid w:val="007D706C"/>
    <w:rsid w:val="007D71B8"/>
    <w:rsid w:val="007D74C5"/>
    <w:rsid w:val="007D78FF"/>
    <w:rsid w:val="007D7BB3"/>
    <w:rsid w:val="007E1057"/>
    <w:rsid w:val="007E19EB"/>
    <w:rsid w:val="007E1A50"/>
    <w:rsid w:val="007E1E9E"/>
    <w:rsid w:val="007E2345"/>
    <w:rsid w:val="007E24F0"/>
    <w:rsid w:val="007E2545"/>
    <w:rsid w:val="007E2877"/>
    <w:rsid w:val="007E32B7"/>
    <w:rsid w:val="007E36A0"/>
    <w:rsid w:val="007E3F13"/>
    <w:rsid w:val="007E450E"/>
    <w:rsid w:val="007E5129"/>
    <w:rsid w:val="007E547A"/>
    <w:rsid w:val="007E55C6"/>
    <w:rsid w:val="007E59AB"/>
    <w:rsid w:val="007E5B58"/>
    <w:rsid w:val="007E65B2"/>
    <w:rsid w:val="007F0416"/>
    <w:rsid w:val="007F0E30"/>
    <w:rsid w:val="007F0E85"/>
    <w:rsid w:val="007F1BBC"/>
    <w:rsid w:val="007F1FE7"/>
    <w:rsid w:val="007F28C1"/>
    <w:rsid w:val="007F2943"/>
    <w:rsid w:val="007F2C43"/>
    <w:rsid w:val="007F306F"/>
    <w:rsid w:val="007F4EC1"/>
    <w:rsid w:val="007F5082"/>
    <w:rsid w:val="007F6110"/>
    <w:rsid w:val="007F639E"/>
    <w:rsid w:val="007F7336"/>
    <w:rsid w:val="007F7912"/>
    <w:rsid w:val="007F7FC7"/>
    <w:rsid w:val="008007AA"/>
    <w:rsid w:val="00800965"/>
    <w:rsid w:val="008021BA"/>
    <w:rsid w:val="00802F01"/>
    <w:rsid w:val="008037CB"/>
    <w:rsid w:val="0080466E"/>
    <w:rsid w:val="008046AB"/>
    <w:rsid w:val="00805F0F"/>
    <w:rsid w:val="0080605A"/>
    <w:rsid w:val="008064D7"/>
    <w:rsid w:val="00806510"/>
    <w:rsid w:val="00806D92"/>
    <w:rsid w:val="008074C8"/>
    <w:rsid w:val="00807909"/>
    <w:rsid w:val="00810894"/>
    <w:rsid w:val="00811EA2"/>
    <w:rsid w:val="00812E21"/>
    <w:rsid w:val="008142B6"/>
    <w:rsid w:val="008143B4"/>
    <w:rsid w:val="0081481E"/>
    <w:rsid w:val="00814879"/>
    <w:rsid w:val="008153EB"/>
    <w:rsid w:val="00815749"/>
    <w:rsid w:val="0081584B"/>
    <w:rsid w:val="00815A48"/>
    <w:rsid w:val="008169BD"/>
    <w:rsid w:val="008174B9"/>
    <w:rsid w:val="0081777F"/>
    <w:rsid w:val="008177BC"/>
    <w:rsid w:val="0082091C"/>
    <w:rsid w:val="0082095E"/>
    <w:rsid w:val="00821747"/>
    <w:rsid w:val="00823F84"/>
    <w:rsid w:val="00824026"/>
    <w:rsid w:val="008245DE"/>
    <w:rsid w:val="00824B2D"/>
    <w:rsid w:val="00825489"/>
    <w:rsid w:val="00825A5F"/>
    <w:rsid w:val="008263F5"/>
    <w:rsid w:val="00830958"/>
    <w:rsid w:val="00831E02"/>
    <w:rsid w:val="00832321"/>
    <w:rsid w:val="00832CF7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08"/>
    <w:rsid w:val="008415A6"/>
    <w:rsid w:val="00841878"/>
    <w:rsid w:val="00841D3F"/>
    <w:rsid w:val="008423CC"/>
    <w:rsid w:val="00842A60"/>
    <w:rsid w:val="00842E12"/>
    <w:rsid w:val="0084301C"/>
    <w:rsid w:val="008430AC"/>
    <w:rsid w:val="0084394D"/>
    <w:rsid w:val="00843974"/>
    <w:rsid w:val="00843D98"/>
    <w:rsid w:val="00844028"/>
    <w:rsid w:val="008446E3"/>
    <w:rsid w:val="00844A3E"/>
    <w:rsid w:val="008458BD"/>
    <w:rsid w:val="00845EB5"/>
    <w:rsid w:val="008468A6"/>
    <w:rsid w:val="0084706E"/>
    <w:rsid w:val="00847403"/>
    <w:rsid w:val="008474B5"/>
    <w:rsid w:val="00847E1B"/>
    <w:rsid w:val="00850274"/>
    <w:rsid w:val="00850986"/>
    <w:rsid w:val="00851148"/>
    <w:rsid w:val="008512A9"/>
    <w:rsid w:val="00852317"/>
    <w:rsid w:val="008528FA"/>
    <w:rsid w:val="008535AF"/>
    <w:rsid w:val="008556EF"/>
    <w:rsid w:val="00856147"/>
    <w:rsid w:val="0085676D"/>
    <w:rsid w:val="00856A04"/>
    <w:rsid w:val="008606CB"/>
    <w:rsid w:val="00860BF3"/>
    <w:rsid w:val="00861D65"/>
    <w:rsid w:val="008621FE"/>
    <w:rsid w:val="008625F0"/>
    <w:rsid w:val="00863301"/>
    <w:rsid w:val="00864081"/>
    <w:rsid w:val="00864B04"/>
    <w:rsid w:val="00865A96"/>
    <w:rsid w:val="008672AC"/>
    <w:rsid w:val="0086737A"/>
    <w:rsid w:val="0086799F"/>
    <w:rsid w:val="00867E6A"/>
    <w:rsid w:val="0087082F"/>
    <w:rsid w:val="00870842"/>
    <w:rsid w:val="00870ADE"/>
    <w:rsid w:val="00870BBF"/>
    <w:rsid w:val="00871497"/>
    <w:rsid w:val="00872044"/>
    <w:rsid w:val="008725AB"/>
    <w:rsid w:val="0087295C"/>
    <w:rsid w:val="008733D5"/>
    <w:rsid w:val="00873419"/>
    <w:rsid w:val="00873ED5"/>
    <w:rsid w:val="00874636"/>
    <w:rsid w:val="00875E84"/>
    <w:rsid w:val="00876116"/>
    <w:rsid w:val="00876155"/>
    <w:rsid w:val="008768BC"/>
    <w:rsid w:val="008768CA"/>
    <w:rsid w:val="00876E0D"/>
    <w:rsid w:val="00877227"/>
    <w:rsid w:val="00877A60"/>
    <w:rsid w:val="0088072F"/>
    <w:rsid w:val="008811B5"/>
    <w:rsid w:val="00881D55"/>
    <w:rsid w:val="00882183"/>
    <w:rsid w:val="00882456"/>
    <w:rsid w:val="00882AFE"/>
    <w:rsid w:val="00882E0F"/>
    <w:rsid w:val="0088337E"/>
    <w:rsid w:val="00884487"/>
    <w:rsid w:val="00884E47"/>
    <w:rsid w:val="008851CA"/>
    <w:rsid w:val="00885324"/>
    <w:rsid w:val="0088641B"/>
    <w:rsid w:val="00886C65"/>
    <w:rsid w:val="0088731E"/>
    <w:rsid w:val="00887423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45C5"/>
    <w:rsid w:val="0089516D"/>
    <w:rsid w:val="008956D7"/>
    <w:rsid w:val="008958F2"/>
    <w:rsid w:val="0089634D"/>
    <w:rsid w:val="008A0591"/>
    <w:rsid w:val="008A0FF8"/>
    <w:rsid w:val="008A144A"/>
    <w:rsid w:val="008A17B5"/>
    <w:rsid w:val="008A1996"/>
    <w:rsid w:val="008A2075"/>
    <w:rsid w:val="008A2B8C"/>
    <w:rsid w:val="008A398D"/>
    <w:rsid w:val="008A3D22"/>
    <w:rsid w:val="008A4782"/>
    <w:rsid w:val="008A4ED5"/>
    <w:rsid w:val="008A5795"/>
    <w:rsid w:val="008A5B23"/>
    <w:rsid w:val="008A6321"/>
    <w:rsid w:val="008A6CD5"/>
    <w:rsid w:val="008A6F30"/>
    <w:rsid w:val="008A71F9"/>
    <w:rsid w:val="008A7935"/>
    <w:rsid w:val="008A7B06"/>
    <w:rsid w:val="008B110A"/>
    <w:rsid w:val="008B199D"/>
    <w:rsid w:val="008B1F4B"/>
    <w:rsid w:val="008B258C"/>
    <w:rsid w:val="008B2EE5"/>
    <w:rsid w:val="008B33B3"/>
    <w:rsid w:val="008B4BEC"/>
    <w:rsid w:val="008B4EEA"/>
    <w:rsid w:val="008B54A6"/>
    <w:rsid w:val="008B6437"/>
    <w:rsid w:val="008B691D"/>
    <w:rsid w:val="008B6D30"/>
    <w:rsid w:val="008B779F"/>
    <w:rsid w:val="008C05BD"/>
    <w:rsid w:val="008C111B"/>
    <w:rsid w:val="008C1DB8"/>
    <w:rsid w:val="008C211D"/>
    <w:rsid w:val="008C3055"/>
    <w:rsid w:val="008C353D"/>
    <w:rsid w:val="008C397A"/>
    <w:rsid w:val="008C4234"/>
    <w:rsid w:val="008C49B2"/>
    <w:rsid w:val="008C5815"/>
    <w:rsid w:val="008C5895"/>
    <w:rsid w:val="008C5942"/>
    <w:rsid w:val="008C5F6B"/>
    <w:rsid w:val="008C68D2"/>
    <w:rsid w:val="008C6B2E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6BE"/>
    <w:rsid w:val="008D5979"/>
    <w:rsid w:val="008D5A31"/>
    <w:rsid w:val="008D5AA2"/>
    <w:rsid w:val="008D5E7A"/>
    <w:rsid w:val="008D63FE"/>
    <w:rsid w:val="008D673B"/>
    <w:rsid w:val="008D712A"/>
    <w:rsid w:val="008D715C"/>
    <w:rsid w:val="008D721C"/>
    <w:rsid w:val="008E1A25"/>
    <w:rsid w:val="008E1C00"/>
    <w:rsid w:val="008E3435"/>
    <w:rsid w:val="008E3805"/>
    <w:rsid w:val="008E3BA8"/>
    <w:rsid w:val="008E438C"/>
    <w:rsid w:val="008E458F"/>
    <w:rsid w:val="008E4A39"/>
    <w:rsid w:val="008E4F90"/>
    <w:rsid w:val="008E4F95"/>
    <w:rsid w:val="008E4FDD"/>
    <w:rsid w:val="008E5BC5"/>
    <w:rsid w:val="008E5C49"/>
    <w:rsid w:val="008E6611"/>
    <w:rsid w:val="008E6CED"/>
    <w:rsid w:val="008E6F26"/>
    <w:rsid w:val="008E7470"/>
    <w:rsid w:val="008E76E5"/>
    <w:rsid w:val="008F0064"/>
    <w:rsid w:val="008F0243"/>
    <w:rsid w:val="008F046A"/>
    <w:rsid w:val="008F052B"/>
    <w:rsid w:val="008F06DD"/>
    <w:rsid w:val="008F1536"/>
    <w:rsid w:val="008F189C"/>
    <w:rsid w:val="008F1A57"/>
    <w:rsid w:val="008F228B"/>
    <w:rsid w:val="008F22DF"/>
    <w:rsid w:val="008F272C"/>
    <w:rsid w:val="008F2816"/>
    <w:rsid w:val="008F336D"/>
    <w:rsid w:val="008F3CA6"/>
    <w:rsid w:val="008F3E02"/>
    <w:rsid w:val="008F3F79"/>
    <w:rsid w:val="008F4EF9"/>
    <w:rsid w:val="008F5128"/>
    <w:rsid w:val="008F536C"/>
    <w:rsid w:val="008F56EE"/>
    <w:rsid w:val="008F5A17"/>
    <w:rsid w:val="008F6468"/>
    <w:rsid w:val="008F79E4"/>
    <w:rsid w:val="0090082D"/>
    <w:rsid w:val="0090099E"/>
    <w:rsid w:val="00900DBF"/>
    <w:rsid w:val="00900F09"/>
    <w:rsid w:val="00901E59"/>
    <w:rsid w:val="009021C4"/>
    <w:rsid w:val="0090240A"/>
    <w:rsid w:val="0090242C"/>
    <w:rsid w:val="0090267F"/>
    <w:rsid w:val="009032B1"/>
    <w:rsid w:val="009034B3"/>
    <w:rsid w:val="00903CCD"/>
    <w:rsid w:val="009041B3"/>
    <w:rsid w:val="00904502"/>
    <w:rsid w:val="009059E3"/>
    <w:rsid w:val="00905C7D"/>
    <w:rsid w:val="00905E7D"/>
    <w:rsid w:val="00905FB9"/>
    <w:rsid w:val="0090600D"/>
    <w:rsid w:val="0090638D"/>
    <w:rsid w:val="00906C86"/>
    <w:rsid w:val="00906FF4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1792"/>
    <w:rsid w:val="00912494"/>
    <w:rsid w:val="00914B4D"/>
    <w:rsid w:val="00915F8E"/>
    <w:rsid w:val="0091615E"/>
    <w:rsid w:val="00917CCB"/>
    <w:rsid w:val="00917D30"/>
    <w:rsid w:val="009203D8"/>
    <w:rsid w:val="009204B6"/>
    <w:rsid w:val="0092094E"/>
    <w:rsid w:val="00922051"/>
    <w:rsid w:val="009220BC"/>
    <w:rsid w:val="009222CC"/>
    <w:rsid w:val="00922CB7"/>
    <w:rsid w:val="00922E1D"/>
    <w:rsid w:val="0092307C"/>
    <w:rsid w:val="009235EC"/>
    <w:rsid w:val="00923A53"/>
    <w:rsid w:val="00923CEF"/>
    <w:rsid w:val="00923F25"/>
    <w:rsid w:val="009249AD"/>
    <w:rsid w:val="00924A19"/>
    <w:rsid w:val="00925BC6"/>
    <w:rsid w:val="00925BE6"/>
    <w:rsid w:val="00926473"/>
    <w:rsid w:val="00926A11"/>
    <w:rsid w:val="00927400"/>
    <w:rsid w:val="00927455"/>
    <w:rsid w:val="00930EB7"/>
    <w:rsid w:val="00931A9A"/>
    <w:rsid w:val="0093205E"/>
    <w:rsid w:val="009328BE"/>
    <w:rsid w:val="00932B91"/>
    <w:rsid w:val="009332FB"/>
    <w:rsid w:val="00934382"/>
    <w:rsid w:val="00934526"/>
    <w:rsid w:val="00934584"/>
    <w:rsid w:val="00934749"/>
    <w:rsid w:val="0093485A"/>
    <w:rsid w:val="009354F5"/>
    <w:rsid w:val="0093660C"/>
    <w:rsid w:val="0093686C"/>
    <w:rsid w:val="00936DD7"/>
    <w:rsid w:val="00937701"/>
    <w:rsid w:val="00937D3F"/>
    <w:rsid w:val="009412D1"/>
    <w:rsid w:val="0094165F"/>
    <w:rsid w:val="0094172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6AA9"/>
    <w:rsid w:val="009476F9"/>
    <w:rsid w:val="009506E8"/>
    <w:rsid w:val="009512D8"/>
    <w:rsid w:val="00951479"/>
    <w:rsid w:val="00952274"/>
    <w:rsid w:val="00952491"/>
    <w:rsid w:val="0095364D"/>
    <w:rsid w:val="009541AA"/>
    <w:rsid w:val="009548AD"/>
    <w:rsid w:val="00955347"/>
    <w:rsid w:val="00955C18"/>
    <w:rsid w:val="00955E92"/>
    <w:rsid w:val="00957365"/>
    <w:rsid w:val="009578F2"/>
    <w:rsid w:val="009579DC"/>
    <w:rsid w:val="00957D2C"/>
    <w:rsid w:val="00957E58"/>
    <w:rsid w:val="00960268"/>
    <w:rsid w:val="00960447"/>
    <w:rsid w:val="00960ABC"/>
    <w:rsid w:val="0096111E"/>
    <w:rsid w:val="009613A7"/>
    <w:rsid w:val="00961E47"/>
    <w:rsid w:val="009620BB"/>
    <w:rsid w:val="0096235D"/>
    <w:rsid w:val="0096271B"/>
    <w:rsid w:val="009628DE"/>
    <w:rsid w:val="009629AB"/>
    <w:rsid w:val="009632B2"/>
    <w:rsid w:val="009632C0"/>
    <w:rsid w:val="009636F9"/>
    <w:rsid w:val="00963B1E"/>
    <w:rsid w:val="00963C56"/>
    <w:rsid w:val="0096498A"/>
    <w:rsid w:val="00964D8E"/>
    <w:rsid w:val="00965154"/>
    <w:rsid w:val="009671E1"/>
    <w:rsid w:val="00967C5C"/>
    <w:rsid w:val="009711CB"/>
    <w:rsid w:val="009716D6"/>
    <w:rsid w:val="0097193F"/>
    <w:rsid w:val="00972654"/>
    <w:rsid w:val="00972E7A"/>
    <w:rsid w:val="00972EB2"/>
    <w:rsid w:val="0097396F"/>
    <w:rsid w:val="00974A71"/>
    <w:rsid w:val="00975648"/>
    <w:rsid w:val="00976414"/>
    <w:rsid w:val="00977464"/>
    <w:rsid w:val="00977F15"/>
    <w:rsid w:val="00977FB4"/>
    <w:rsid w:val="009805FE"/>
    <w:rsid w:val="00982476"/>
    <w:rsid w:val="00982A60"/>
    <w:rsid w:val="00982ABF"/>
    <w:rsid w:val="00982BEE"/>
    <w:rsid w:val="00982C17"/>
    <w:rsid w:val="009837A3"/>
    <w:rsid w:val="00983C01"/>
    <w:rsid w:val="00983CDE"/>
    <w:rsid w:val="0098497A"/>
    <w:rsid w:val="00984A19"/>
    <w:rsid w:val="00985271"/>
    <w:rsid w:val="009866C8"/>
    <w:rsid w:val="009868CC"/>
    <w:rsid w:val="0098734E"/>
    <w:rsid w:val="00987A31"/>
    <w:rsid w:val="0099043C"/>
    <w:rsid w:val="009909CF"/>
    <w:rsid w:val="00991379"/>
    <w:rsid w:val="009934A7"/>
    <w:rsid w:val="0099380F"/>
    <w:rsid w:val="00993A97"/>
    <w:rsid w:val="00994186"/>
    <w:rsid w:val="00994889"/>
    <w:rsid w:val="00994D61"/>
    <w:rsid w:val="00995928"/>
    <w:rsid w:val="00995FE8"/>
    <w:rsid w:val="009967A4"/>
    <w:rsid w:val="00996C20"/>
    <w:rsid w:val="00996C4A"/>
    <w:rsid w:val="00997BF9"/>
    <w:rsid w:val="00997D87"/>
    <w:rsid w:val="009A04BE"/>
    <w:rsid w:val="009A1039"/>
    <w:rsid w:val="009A1734"/>
    <w:rsid w:val="009A17F5"/>
    <w:rsid w:val="009A1929"/>
    <w:rsid w:val="009A1FD7"/>
    <w:rsid w:val="009A315E"/>
    <w:rsid w:val="009A34A9"/>
    <w:rsid w:val="009A3931"/>
    <w:rsid w:val="009A406B"/>
    <w:rsid w:val="009A426A"/>
    <w:rsid w:val="009A4A2D"/>
    <w:rsid w:val="009A507B"/>
    <w:rsid w:val="009A536B"/>
    <w:rsid w:val="009A5862"/>
    <w:rsid w:val="009A6E6C"/>
    <w:rsid w:val="009A71D8"/>
    <w:rsid w:val="009A7605"/>
    <w:rsid w:val="009B040F"/>
    <w:rsid w:val="009B0799"/>
    <w:rsid w:val="009B0ACB"/>
    <w:rsid w:val="009B0CD5"/>
    <w:rsid w:val="009B0DB5"/>
    <w:rsid w:val="009B119C"/>
    <w:rsid w:val="009B1488"/>
    <w:rsid w:val="009B1519"/>
    <w:rsid w:val="009B17EB"/>
    <w:rsid w:val="009B17EC"/>
    <w:rsid w:val="009B1F86"/>
    <w:rsid w:val="009B28D7"/>
    <w:rsid w:val="009B2E40"/>
    <w:rsid w:val="009B2E49"/>
    <w:rsid w:val="009B3122"/>
    <w:rsid w:val="009B3D4B"/>
    <w:rsid w:val="009B3E72"/>
    <w:rsid w:val="009B55BD"/>
    <w:rsid w:val="009B6064"/>
    <w:rsid w:val="009B6073"/>
    <w:rsid w:val="009B6B7B"/>
    <w:rsid w:val="009B6F61"/>
    <w:rsid w:val="009B7515"/>
    <w:rsid w:val="009B79D0"/>
    <w:rsid w:val="009B7B06"/>
    <w:rsid w:val="009B7CCC"/>
    <w:rsid w:val="009C01F1"/>
    <w:rsid w:val="009C0368"/>
    <w:rsid w:val="009C1206"/>
    <w:rsid w:val="009C225A"/>
    <w:rsid w:val="009C24F7"/>
    <w:rsid w:val="009C309B"/>
    <w:rsid w:val="009C311C"/>
    <w:rsid w:val="009C3342"/>
    <w:rsid w:val="009C355D"/>
    <w:rsid w:val="009C3E61"/>
    <w:rsid w:val="009C47F3"/>
    <w:rsid w:val="009C4AFE"/>
    <w:rsid w:val="009C4F8E"/>
    <w:rsid w:val="009C5133"/>
    <w:rsid w:val="009C608D"/>
    <w:rsid w:val="009C69AD"/>
    <w:rsid w:val="009C7F76"/>
    <w:rsid w:val="009D0275"/>
    <w:rsid w:val="009D1324"/>
    <w:rsid w:val="009D1437"/>
    <w:rsid w:val="009D1983"/>
    <w:rsid w:val="009D2F6C"/>
    <w:rsid w:val="009D2F74"/>
    <w:rsid w:val="009D3656"/>
    <w:rsid w:val="009D5423"/>
    <w:rsid w:val="009D552A"/>
    <w:rsid w:val="009D556C"/>
    <w:rsid w:val="009D5722"/>
    <w:rsid w:val="009D6DDB"/>
    <w:rsid w:val="009D7223"/>
    <w:rsid w:val="009D7A02"/>
    <w:rsid w:val="009D7E62"/>
    <w:rsid w:val="009E04C8"/>
    <w:rsid w:val="009E091E"/>
    <w:rsid w:val="009E151A"/>
    <w:rsid w:val="009E3328"/>
    <w:rsid w:val="009E47CC"/>
    <w:rsid w:val="009E4891"/>
    <w:rsid w:val="009E4A92"/>
    <w:rsid w:val="009E5225"/>
    <w:rsid w:val="009E543A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3741"/>
    <w:rsid w:val="009F522F"/>
    <w:rsid w:val="009F5FB6"/>
    <w:rsid w:val="009F60B7"/>
    <w:rsid w:val="009F670E"/>
    <w:rsid w:val="009F6E51"/>
    <w:rsid w:val="009F7270"/>
    <w:rsid w:val="009F75B1"/>
    <w:rsid w:val="009F7E21"/>
    <w:rsid w:val="00A010D6"/>
    <w:rsid w:val="00A01396"/>
    <w:rsid w:val="00A01691"/>
    <w:rsid w:val="00A0169F"/>
    <w:rsid w:val="00A019BF"/>
    <w:rsid w:val="00A01CAC"/>
    <w:rsid w:val="00A0232E"/>
    <w:rsid w:val="00A02C54"/>
    <w:rsid w:val="00A03314"/>
    <w:rsid w:val="00A03782"/>
    <w:rsid w:val="00A037DD"/>
    <w:rsid w:val="00A03B46"/>
    <w:rsid w:val="00A03DB8"/>
    <w:rsid w:val="00A040B6"/>
    <w:rsid w:val="00A050A6"/>
    <w:rsid w:val="00A052D1"/>
    <w:rsid w:val="00A059AF"/>
    <w:rsid w:val="00A06305"/>
    <w:rsid w:val="00A06850"/>
    <w:rsid w:val="00A10C6C"/>
    <w:rsid w:val="00A1140B"/>
    <w:rsid w:val="00A11CC9"/>
    <w:rsid w:val="00A124C9"/>
    <w:rsid w:val="00A128B3"/>
    <w:rsid w:val="00A13052"/>
    <w:rsid w:val="00A131F6"/>
    <w:rsid w:val="00A139B8"/>
    <w:rsid w:val="00A14DD0"/>
    <w:rsid w:val="00A1508A"/>
    <w:rsid w:val="00A15EAC"/>
    <w:rsid w:val="00A15F43"/>
    <w:rsid w:val="00A15F71"/>
    <w:rsid w:val="00A16636"/>
    <w:rsid w:val="00A17595"/>
    <w:rsid w:val="00A17D4A"/>
    <w:rsid w:val="00A20137"/>
    <w:rsid w:val="00A20580"/>
    <w:rsid w:val="00A20687"/>
    <w:rsid w:val="00A213ED"/>
    <w:rsid w:val="00A220BF"/>
    <w:rsid w:val="00A224A0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5D5C"/>
    <w:rsid w:val="00A26368"/>
    <w:rsid w:val="00A267A4"/>
    <w:rsid w:val="00A26BD5"/>
    <w:rsid w:val="00A26CBB"/>
    <w:rsid w:val="00A27530"/>
    <w:rsid w:val="00A27709"/>
    <w:rsid w:val="00A314F0"/>
    <w:rsid w:val="00A314FA"/>
    <w:rsid w:val="00A3151D"/>
    <w:rsid w:val="00A31B09"/>
    <w:rsid w:val="00A32309"/>
    <w:rsid w:val="00A32B79"/>
    <w:rsid w:val="00A33814"/>
    <w:rsid w:val="00A3419C"/>
    <w:rsid w:val="00A341B1"/>
    <w:rsid w:val="00A3484D"/>
    <w:rsid w:val="00A34BC1"/>
    <w:rsid w:val="00A34EBD"/>
    <w:rsid w:val="00A35037"/>
    <w:rsid w:val="00A3533E"/>
    <w:rsid w:val="00A35F6F"/>
    <w:rsid w:val="00A3623D"/>
    <w:rsid w:val="00A36543"/>
    <w:rsid w:val="00A365BD"/>
    <w:rsid w:val="00A36C38"/>
    <w:rsid w:val="00A4075F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3BE0"/>
    <w:rsid w:val="00A4533E"/>
    <w:rsid w:val="00A4577C"/>
    <w:rsid w:val="00A459E1"/>
    <w:rsid w:val="00A45D54"/>
    <w:rsid w:val="00A468A6"/>
    <w:rsid w:val="00A46AE5"/>
    <w:rsid w:val="00A47CAB"/>
    <w:rsid w:val="00A51261"/>
    <w:rsid w:val="00A5211A"/>
    <w:rsid w:val="00A5289B"/>
    <w:rsid w:val="00A52AC1"/>
    <w:rsid w:val="00A53649"/>
    <w:rsid w:val="00A5401B"/>
    <w:rsid w:val="00A542C6"/>
    <w:rsid w:val="00A542E4"/>
    <w:rsid w:val="00A56451"/>
    <w:rsid w:val="00A56510"/>
    <w:rsid w:val="00A569CC"/>
    <w:rsid w:val="00A56A52"/>
    <w:rsid w:val="00A56CED"/>
    <w:rsid w:val="00A5754A"/>
    <w:rsid w:val="00A6011E"/>
    <w:rsid w:val="00A601CC"/>
    <w:rsid w:val="00A61A19"/>
    <w:rsid w:val="00A620A2"/>
    <w:rsid w:val="00A62902"/>
    <w:rsid w:val="00A634D5"/>
    <w:rsid w:val="00A638C3"/>
    <w:rsid w:val="00A65380"/>
    <w:rsid w:val="00A65BAF"/>
    <w:rsid w:val="00A66B3B"/>
    <w:rsid w:val="00A67307"/>
    <w:rsid w:val="00A70570"/>
    <w:rsid w:val="00A72D9C"/>
    <w:rsid w:val="00A73280"/>
    <w:rsid w:val="00A743A9"/>
    <w:rsid w:val="00A7511B"/>
    <w:rsid w:val="00A763C9"/>
    <w:rsid w:val="00A76FAF"/>
    <w:rsid w:val="00A77AF9"/>
    <w:rsid w:val="00A77BDB"/>
    <w:rsid w:val="00A77E1E"/>
    <w:rsid w:val="00A77F2C"/>
    <w:rsid w:val="00A80578"/>
    <w:rsid w:val="00A80D2F"/>
    <w:rsid w:val="00A825AE"/>
    <w:rsid w:val="00A83504"/>
    <w:rsid w:val="00A837D8"/>
    <w:rsid w:val="00A83868"/>
    <w:rsid w:val="00A84385"/>
    <w:rsid w:val="00A843B5"/>
    <w:rsid w:val="00A84904"/>
    <w:rsid w:val="00A85048"/>
    <w:rsid w:val="00A8540E"/>
    <w:rsid w:val="00A8556E"/>
    <w:rsid w:val="00A856D0"/>
    <w:rsid w:val="00A85983"/>
    <w:rsid w:val="00A86BEF"/>
    <w:rsid w:val="00A86E48"/>
    <w:rsid w:val="00A8712D"/>
    <w:rsid w:val="00A872B3"/>
    <w:rsid w:val="00A902D2"/>
    <w:rsid w:val="00A9076F"/>
    <w:rsid w:val="00A91116"/>
    <w:rsid w:val="00A920AE"/>
    <w:rsid w:val="00A92117"/>
    <w:rsid w:val="00A92738"/>
    <w:rsid w:val="00A92B71"/>
    <w:rsid w:val="00A93576"/>
    <w:rsid w:val="00A94060"/>
    <w:rsid w:val="00A948BB"/>
    <w:rsid w:val="00A955D5"/>
    <w:rsid w:val="00A95E35"/>
    <w:rsid w:val="00A96548"/>
    <w:rsid w:val="00AA0448"/>
    <w:rsid w:val="00AA1298"/>
    <w:rsid w:val="00AA1FF6"/>
    <w:rsid w:val="00AA2E5E"/>
    <w:rsid w:val="00AA32B3"/>
    <w:rsid w:val="00AA39C8"/>
    <w:rsid w:val="00AA3B24"/>
    <w:rsid w:val="00AA477F"/>
    <w:rsid w:val="00AA4CF2"/>
    <w:rsid w:val="00AA50D8"/>
    <w:rsid w:val="00AA527E"/>
    <w:rsid w:val="00AA5CAA"/>
    <w:rsid w:val="00AA5CB9"/>
    <w:rsid w:val="00AA6AFC"/>
    <w:rsid w:val="00AA6FE1"/>
    <w:rsid w:val="00AA71ED"/>
    <w:rsid w:val="00AB029E"/>
    <w:rsid w:val="00AB043F"/>
    <w:rsid w:val="00AB058B"/>
    <w:rsid w:val="00AB063E"/>
    <w:rsid w:val="00AB0D59"/>
    <w:rsid w:val="00AB1B0C"/>
    <w:rsid w:val="00AB1E6B"/>
    <w:rsid w:val="00AB2548"/>
    <w:rsid w:val="00AB38B8"/>
    <w:rsid w:val="00AB3E77"/>
    <w:rsid w:val="00AB3EF7"/>
    <w:rsid w:val="00AB493A"/>
    <w:rsid w:val="00AB4976"/>
    <w:rsid w:val="00AB50DC"/>
    <w:rsid w:val="00AB54F3"/>
    <w:rsid w:val="00AB571C"/>
    <w:rsid w:val="00AB5A82"/>
    <w:rsid w:val="00AB696F"/>
    <w:rsid w:val="00AB6A34"/>
    <w:rsid w:val="00AB6CE2"/>
    <w:rsid w:val="00AB7059"/>
    <w:rsid w:val="00AC0244"/>
    <w:rsid w:val="00AC0DF9"/>
    <w:rsid w:val="00AC1BEB"/>
    <w:rsid w:val="00AC26FA"/>
    <w:rsid w:val="00AC2D64"/>
    <w:rsid w:val="00AC2F2C"/>
    <w:rsid w:val="00AC3641"/>
    <w:rsid w:val="00AC3A7F"/>
    <w:rsid w:val="00AC5EB7"/>
    <w:rsid w:val="00AC6533"/>
    <w:rsid w:val="00AC78F4"/>
    <w:rsid w:val="00AD05D9"/>
    <w:rsid w:val="00AD1010"/>
    <w:rsid w:val="00AD1C08"/>
    <w:rsid w:val="00AD1E9B"/>
    <w:rsid w:val="00AD1FAA"/>
    <w:rsid w:val="00AD22FD"/>
    <w:rsid w:val="00AD2897"/>
    <w:rsid w:val="00AD2BF9"/>
    <w:rsid w:val="00AD3CC4"/>
    <w:rsid w:val="00AD3D78"/>
    <w:rsid w:val="00AD3E01"/>
    <w:rsid w:val="00AD3F0F"/>
    <w:rsid w:val="00AD4067"/>
    <w:rsid w:val="00AD40EE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502"/>
    <w:rsid w:val="00AE366A"/>
    <w:rsid w:val="00AE3714"/>
    <w:rsid w:val="00AE3B7A"/>
    <w:rsid w:val="00AE4069"/>
    <w:rsid w:val="00AE4E62"/>
    <w:rsid w:val="00AE5FA2"/>
    <w:rsid w:val="00AE660C"/>
    <w:rsid w:val="00AE6649"/>
    <w:rsid w:val="00AE6BB3"/>
    <w:rsid w:val="00AE6ECD"/>
    <w:rsid w:val="00AE7151"/>
    <w:rsid w:val="00AE71D4"/>
    <w:rsid w:val="00AE7551"/>
    <w:rsid w:val="00AE7639"/>
    <w:rsid w:val="00AE7BD0"/>
    <w:rsid w:val="00AF0617"/>
    <w:rsid w:val="00AF09E6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1"/>
    <w:rsid w:val="00AF56C5"/>
    <w:rsid w:val="00AF58E1"/>
    <w:rsid w:val="00AF5BE5"/>
    <w:rsid w:val="00AF6CFB"/>
    <w:rsid w:val="00AF6FE4"/>
    <w:rsid w:val="00AF7671"/>
    <w:rsid w:val="00AF7AAB"/>
    <w:rsid w:val="00B0075A"/>
    <w:rsid w:val="00B0078B"/>
    <w:rsid w:val="00B01151"/>
    <w:rsid w:val="00B0212F"/>
    <w:rsid w:val="00B0248F"/>
    <w:rsid w:val="00B04268"/>
    <w:rsid w:val="00B04705"/>
    <w:rsid w:val="00B04EB5"/>
    <w:rsid w:val="00B05317"/>
    <w:rsid w:val="00B065B2"/>
    <w:rsid w:val="00B07440"/>
    <w:rsid w:val="00B10649"/>
    <w:rsid w:val="00B10D54"/>
    <w:rsid w:val="00B10F52"/>
    <w:rsid w:val="00B1189A"/>
    <w:rsid w:val="00B11EDF"/>
    <w:rsid w:val="00B12D9D"/>
    <w:rsid w:val="00B13135"/>
    <w:rsid w:val="00B133B7"/>
    <w:rsid w:val="00B13F7E"/>
    <w:rsid w:val="00B14240"/>
    <w:rsid w:val="00B142A2"/>
    <w:rsid w:val="00B1464D"/>
    <w:rsid w:val="00B149C8"/>
    <w:rsid w:val="00B14EA8"/>
    <w:rsid w:val="00B15376"/>
    <w:rsid w:val="00B15A0F"/>
    <w:rsid w:val="00B160EB"/>
    <w:rsid w:val="00B163E2"/>
    <w:rsid w:val="00B1711C"/>
    <w:rsid w:val="00B1768C"/>
    <w:rsid w:val="00B17BFB"/>
    <w:rsid w:val="00B2007F"/>
    <w:rsid w:val="00B20141"/>
    <w:rsid w:val="00B204C3"/>
    <w:rsid w:val="00B20B52"/>
    <w:rsid w:val="00B20F72"/>
    <w:rsid w:val="00B21152"/>
    <w:rsid w:val="00B21389"/>
    <w:rsid w:val="00B21587"/>
    <w:rsid w:val="00B2165A"/>
    <w:rsid w:val="00B219C7"/>
    <w:rsid w:val="00B219DA"/>
    <w:rsid w:val="00B225C6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47D"/>
    <w:rsid w:val="00B27A06"/>
    <w:rsid w:val="00B305B3"/>
    <w:rsid w:val="00B30834"/>
    <w:rsid w:val="00B3089F"/>
    <w:rsid w:val="00B3190F"/>
    <w:rsid w:val="00B31BA7"/>
    <w:rsid w:val="00B32C46"/>
    <w:rsid w:val="00B32F99"/>
    <w:rsid w:val="00B341A7"/>
    <w:rsid w:val="00B35232"/>
    <w:rsid w:val="00B35386"/>
    <w:rsid w:val="00B3545B"/>
    <w:rsid w:val="00B36438"/>
    <w:rsid w:val="00B36C06"/>
    <w:rsid w:val="00B3742D"/>
    <w:rsid w:val="00B37742"/>
    <w:rsid w:val="00B40E8C"/>
    <w:rsid w:val="00B4282E"/>
    <w:rsid w:val="00B428F8"/>
    <w:rsid w:val="00B43578"/>
    <w:rsid w:val="00B450E4"/>
    <w:rsid w:val="00B4569F"/>
    <w:rsid w:val="00B45722"/>
    <w:rsid w:val="00B45D16"/>
    <w:rsid w:val="00B46779"/>
    <w:rsid w:val="00B46EFA"/>
    <w:rsid w:val="00B47902"/>
    <w:rsid w:val="00B47948"/>
    <w:rsid w:val="00B47D07"/>
    <w:rsid w:val="00B47F02"/>
    <w:rsid w:val="00B501EB"/>
    <w:rsid w:val="00B50735"/>
    <w:rsid w:val="00B533BC"/>
    <w:rsid w:val="00B53633"/>
    <w:rsid w:val="00B55398"/>
    <w:rsid w:val="00B55462"/>
    <w:rsid w:val="00B55839"/>
    <w:rsid w:val="00B55E69"/>
    <w:rsid w:val="00B566D9"/>
    <w:rsid w:val="00B56E13"/>
    <w:rsid w:val="00B571F4"/>
    <w:rsid w:val="00B57450"/>
    <w:rsid w:val="00B57A44"/>
    <w:rsid w:val="00B608D6"/>
    <w:rsid w:val="00B608EF"/>
    <w:rsid w:val="00B61364"/>
    <w:rsid w:val="00B61B0D"/>
    <w:rsid w:val="00B62A9F"/>
    <w:rsid w:val="00B62B90"/>
    <w:rsid w:val="00B62F5A"/>
    <w:rsid w:val="00B63803"/>
    <w:rsid w:val="00B63F9D"/>
    <w:rsid w:val="00B648F5"/>
    <w:rsid w:val="00B65135"/>
    <w:rsid w:val="00B654F6"/>
    <w:rsid w:val="00B66194"/>
    <w:rsid w:val="00B6646F"/>
    <w:rsid w:val="00B67015"/>
    <w:rsid w:val="00B67132"/>
    <w:rsid w:val="00B67B79"/>
    <w:rsid w:val="00B67CAE"/>
    <w:rsid w:val="00B71268"/>
    <w:rsid w:val="00B723FB"/>
    <w:rsid w:val="00B72EE5"/>
    <w:rsid w:val="00B73D2A"/>
    <w:rsid w:val="00B741B0"/>
    <w:rsid w:val="00B74559"/>
    <w:rsid w:val="00B74590"/>
    <w:rsid w:val="00B75046"/>
    <w:rsid w:val="00B75A43"/>
    <w:rsid w:val="00B77C96"/>
    <w:rsid w:val="00B77D43"/>
    <w:rsid w:val="00B802BE"/>
    <w:rsid w:val="00B8061A"/>
    <w:rsid w:val="00B80D34"/>
    <w:rsid w:val="00B81C58"/>
    <w:rsid w:val="00B828A5"/>
    <w:rsid w:val="00B83479"/>
    <w:rsid w:val="00B83499"/>
    <w:rsid w:val="00B8365A"/>
    <w:rsid w:val="00B842B5"/>
    <w:rsid w:val="00B84723"/>
    <w:rsid w:val="00B84727"/>
    <w:rsid w:val="00B84AF7"/>
    <w:rsid w:val="00B85C2E"/>
    <w:rsid w:val="00B8697A"/>
    <w:rsid w:val="00B869AD"/>
    <w:rsid w:val="00B87B54"/>
    <w:rsid w:val="00B90D79"/>
    <w:rsid w:val="00B90FDB"/>
    <w:rsid w:val="00B910EE"/>
    <w:rsid w:val="00B91A6E"/>
    <w:rsid w:val="00B91A86"/>
    <w:rsid w:val="00B91C37"/>
    <w:rsid w:val="00B926CC"/>
    <w:rsid w:val="00B92C66"/>
    <w:rsid w:val="00B9343F"/>
    <w:rsid w:val="00B9393B"/>
    <w:rsid w:val="00B93B87"/>
    <w:rsid w:val="00B93C7E"/>
    <w:rsid w:val="00B93F87"/>
    <w:rsid w:val="00B9440F"/>
    <w:rsid w:val="00B95644"/>
    <w:rsid w:val="00B957E4"/>
    <w:rsid w:val="00B962F5"/>
    <w:rsid w:val="00B963FF"/>
    <w:rsid w:val="00B967FD"/>
    <w:rsid w:val="00B96B99"/>
    <w:rsid w:val="00B96F80"/>
    <w:rsid w:val="00B971A6"/>
    <w:rsid w:val="00B972AF"/>
    <w:rsid w:val="00B976E4"/>
    <w:rsid w:val="00B97932"/>
    <w:rsid w:val="00B97BC4"/>
    <w:rsid w:val="00B97E01"/>
    <w:rsid w:val="00BA0433"/>
    <w:rsid w:val="00BA0967"/>
    <w:rsid w:val="00BA0E31"/>
    <w:rsid w:val="00BA12B4"/>
    <w:rsid w:val="00BA18F0"/>
    <w:rsid w:val="00BA2274"/>
    <w:rsid w:val="00BA2D3B"/>
    <w:rsid w:val="00BA3613"/>
    <w:rsid w:val="00BA3AB8"/>
    <w:rsid w:val="00BA439F"/>
    <w:rsid w:val="00BA519C"/>
    <w:rsid w:val="00BA5518"/>
    <w:rsid w:val="00BA5E48"/>
    <w:rsid w:val="00BA79AA"/>
    <w:rsid w:val="00BA7EC9"/>
    <w:rsid w:val="00BA7EDC"/>
    <w:rsid w:val="00BB02EF"/>
    <w:rsid w:val="00BB0458"/>
    <w:rsid w:val="00BB0862"/>
    <w:rsid w:val="00BB086B"/>
    <w:rsid w:val="00BB0C07"/>
    <w:rsid w:val="00BB23FE"/>
    <w:rsid w:val="00BB28C8"/>
    <w:rsid w:val="00BB2B0B"/>
    <w:rsid w:val="00BB2B63"/>
    <w:rsid w:val="00BB5DB9"/>
    <w:rsid w:val="00BB6130"/>
    <w:rsid w:val="00BB6DD9"/>
    <w:rsid w:val="00BB755B"/>
    <w:rsid w:val="00BB77EE"/>
    <w:rsid w:val="00BB789F"/>
    <w:rsid w:val="00BB7D74"/>
    <w:rsid w:val="00BC056E"/>
    <w:rsid w:val="00BC0D82"/>
    <w:rsid w:val="00BC1C23"/>
    <w:rsid w:val="00BC1E59"/>
    <w:rsid w:val="00BC31AF"/>
    <w:rsid w:val="00BC3D2E"/>
    <w:rsid w:val="00BC53C8"/>
    <w:rsid w:val="00BC5C76"/>
    <w:rsid w:val="00BC5D4E"/>
    <w:rsid w:val="00BC67DF"/>
    <w:rsid w:val="00BC7373"/>
    <w:rsid w:val="00BC79F7"/>
    <w:rsid w:val="00BC7B56"/>
    <w:rsid w:val="00BD040A"/>
    <w:rsid w:val="00BD0B34"/>
    <w:rsid w:val="00BD2DF5"/>
    <w:rsid w:val="00BD30D3"/>
    <w:rsid w:val="00BD320C"/>
    <w:rsid w:val="00BD3B64"/>
    <w:rsid w:val="00BD42FD"/>
    <w:rsid w:val="00BD4801"/>
    <w:rsid w:val="00BD4C23"/>
    <w:rsid w:val="00BD5714"/>
    <w:rsid w:val="00BD5CCD"/>
    <w:rsid w:val="00BD68D4"/>
    <w:rsid w:val="00BD6961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3B52"/>
    <w:rsid w:val="00BE4B55"/>
    <w:rsid w:val="00BE4F0E"/>
    <w:rsid w:val="00BE55E2"/>
    <w:rsid w:val="00BE5F8D"/>
    <w:rsid w:val="00BE618E"/>
    <w:rsid w:val="00BE62AF"/>
    <w:rsid w:val="00BE633E"/>
    <w:rsid w:val="00BE6481"/>
    <w:rsid w:val="00BE68F8"/>
    <w:rsid w:val="00BE71BE"/>
    <w:rsid w:val="00BE7594"/>
    <w:rsid w:val="00BF0F22"/>
    <w:rsid w:val="00BF0FC6"/>
    <w:rsid w:val="00BF1A37"/>
    <w:rsid w:val="00BF2411"/>
    <w:rsid w:val="00BF2E2C"/>
    <w:rsid w:val="00BF4179"/>
    <w:rsid w:val="00BF45D4"/>
    <w:rsid w:val="00BF4796"/>
    <w:rsid w:val="00BF5DED"/>
    <w:rsid w:val="00BF6718"/>
    <w:rsid w:val="00BF6EE2"/>
    <w:rsid w:val="00BF74FB"/>
    <w:rsid w:val="00C022BA"/>
    <w:rsid w:val="00C024C8"/>
    <w:rsid w:val="00C02748"/>
    <w:rsid w:val="00C02833"/>
    <w:rsid w:val="00C02A88"/>
    <w:rsid w:val="00C02C95"/>
    <w:rsid w:val="00C02E62"/>
    <w:rsid w:val="00C0357C"/>
    <w:rsid w:val="00C04D2A"/>
    <w:rsid w:val="00C05725"/>
    <w:rsid w:val="00C05921"/>
    <w:rsid w:val="00C06DE4"/>
    <w:rsid w:val="00C07C33"/>
    <w:rsid w:val="00C07E6B"/>
    <w:rsid w:val="00C07F80"/>
    <w:rsid w:val="00C10101"/>
    <w:rsid w:val="00C10A55"/>
    <w:rsid w:val="00C10EA0"/>
    <w:rsid w:val="00C110A8"/>
    <w:rsid w:val="00C1113E"/>
    <w:rsid w:val="00C11554"/>
    <w:rsid w:val="00C1156F"/>
    <w:rsid w:val="00C11CEC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5719"/>
    <w:rsid w:val="00C16F1F"/>
    <w:rsid w:val="00C17206"/>
    <w:rsid w:val="00C20388"/>
    <w:rsid w:val="00C21DD3"/>
    <w:rsid w:val="00C22FBD"/>
    <w:rsid w:val="00C230A7"/>
    <w:rsid w:val="00C250C7"/>
    <w:rsid w:val="00C25EB5"/>
    <w:rsid w:val="00C26996"/>
    <w:rsid w:val="00C273A6"/>
    <w:rsid w:val="00C27FD0"/>
    <w:rsid w:val="00C30735"/>
    <w:rsid w:val="00C3074C"/>
    <w:rsid w:val="00C30E17"/>
    <w:rsid w:val="00C31558"/>
    <w:rsid w:val="00C322AE"/>
    <w:rsid w:val="00C32950"/>
    <w:rsid w:val="00C32EF3"/>
    <w:rsid w:val="00C33149"/>
    <w:rsid w:val="00C342D7"/>
    <w:rsid w:val="00C3457B"/>
    <w:rsid w:val="00C347D3"/>
    <w:rsid w:val="00C34A4E"/>
    <w:rsid w:val="00C34BD1"/>
    <w:rsid w:val="00C35403"/>
    <w:rsid w:val="00C35DA2"/>
    <w:rsid w:val="00C36451"/>
    <w:rsid w:val="00C36481"/>
    <w:rsid w:val="00C36829"/>
    <w:rsid w:val="00C37225"/>
    <w:rsid w:val="00C37F65"/>
    <w:rsid w:val="00C400C5"/>
    <w:rsid w:val="00C4091A"/>
    <w:rsid w:val="00C40FF0"/>
    <w:rsid w:val="00C413CF"/>
    <w:rsid w:val="00C41B0A"/>
    <w:rsid w:val="00C422A7"/>
    <w:rsid w:val="00C424F1"/>
    <w:rsid w:val="00C436C2"/>
    <w:rsid w:val="00C437F0"/>
    <w:rsid w:val="00C43F74"/>
    <w:rsid w:val="00C447B3"/>
    <w:rsid w:val="00C456B0"/>
    <w:rsid w:val="00C45BC5"/>
    <w:rsid w:val="00C45C53"/>
    <w:rsid w:val="00C45E29"/>
    <w:rsid w:val="00C46E76"/>
    <w:rsid w:val="00C47119"/>
    <w:rsid w:val="00C47DA9"/>
    <w:rsid w:val="00C50686"/>
    <w:rsid w:val="00C510F6"/>
    <w:rsid w:val="00C51531"/>
    <w:rsid w:val="00C52C20"/>
    <w:rsid w:val="00C52FA1"/>
    <w:rsid w:val="00C533CA"/>
    <w:rsid w:val="00C53DEB"/>
    <w:rsid w:val="00C54255"/>
    <w:rsid w:val="00C54E22"/>
    <w:rsid w:val="00C54F00"/>
    <w:rsid w:val="00C55497"/>
    <w:rsid w:val="00C55C8B"/>
    <w:rsid w:val="00C56638"/>
    <w:rsid w:val="00C56E78"/>
    <w:rsid w:val="00C57026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701"/>
    <w:rsid w:val="00C63CD3"/>
    <w:rsid w:val="00C64DA6"/>
    <w:rsid w:val="00C64F8B"/>
    <w:rsid w:val="00C65126"/>
    <w:rsid w:val="00C654B5"/>
    <w:rsid w:val="00C65550"/>
    <w:rsid w:val="00C65B82"/>
    <w:rsid w:val="00C66335"/>
    <w:rsid w:val="00C664F4"/>
    <w:rsid w:val="00C6662D"/>
    <w:rsid w:val="00C668E3"/>
    <w:rsid w:val="00C7026E"/>
    <w:rsid w:val="00C702EB"/>
    <w:rsid w:val="00C7096B"/>
    <w:rsid w:val="00C70A47"/>
    <w:rsid w:val="00C70D08"/>
    <w:rsid w:val="00C7104E"/>
    <w:rsid w:val="00C71213"/>
    <w:rsid w:val="00C720C7"/>
    <w:rsid w:val="00C723E8"/>
    <w:rsid w:val="00C74247"/>
    <w:rsid w:val="00C74BB7"/>
    <w:rsid w:val="00C75329"/>
    <w:rsid w:val="00C75394"/>
    <w:rsid w:val="00C760E1"/>
    <w:rsid w:val="00C76319"/>
    <w:rsid w:val="00C76412"/>
    <w:rsid w:val="00C76709"/>
    <w:rsid w:val="00C769E8"/>
    <w:rsid w:val="00C76A74"/>
    <w:rsid w:val="00C776EA"/>
    <w:rsid w:val="00C80792"/>
    <w:rsid w:val="00C8092D"/>
    <w:rsid w:val="00C80B68"/>
    <w:rsid w:val="00C80DCA"/>
    <w:rsid w:val="00C81718"/>
    <w:rsid w:val="00C8314F"/>
    <w:rsid w:val="00C84C05"/>
    <w:rsid w:val="00C855D8"/>
    <w:rsid w:val="00C858F5"/>
    <w:rsid w:val="00C85B40"/>
    <w:rsid w:val="00C85E54"/>
    <w:rsid w:val="00C8740A"/>
    <w:rsid w:val="00C87410"/>
    <w:rsid w:val="00C8741A"/>
    <w:rsid w:val="00C90F57"/>
    <w:rsid w:val="00C91096"/>
    <w:rsid w:val="00C91D2A"/>
    <w:rsid w:val="00C91F5F"/>
    <w:rsid w:val="00C925F4"/>
    <w:rsid w:val="00C927CD"/>
    <w:rsid w:val="00C92A92"/>
    <w:rsid w:val="00C92D3A"/>
    <w:rsid w:val="00C938F4"/>
    <w:rsid w:val="00C93B42"/>
    <w:rsid w:val="00C9404E"/>
    <w:rsid w:val="00C941BA"/>
    <w:rsid w:val="00C94917"/>
    <w:rsid w:val="00C9496D"/>
    <w:rsid w:val="00C94BD0"/>
    <w:rsid w:val="00C9535A"/>
    <w:rsid w:val="00C95386"/>
    <w:rsid w:val="00C95715"/>
    <w:rsid w:val="00C96CB7"/>
    <w:rsid w:val="00C96F0D"/>
    <w:rsid w:val="00C975E4"/>
    <w:rsid w:val="00CA1946"/>
    <w:rsid w:val="00CA32F6"/>
    <w:rsid w:val="00CA3438"/>
    <w:rsid w:val="00CA47DC"/>
    <w:rsid w:val="00CA490D"/>
    <w:rsid w:val="00CA4F5F"/>
    <w:rsid w:val="00CA622B"/>
    <w:rsid w:val="00CA69EC"/>
    <w:rsid w:val="00CA6D65"/>
    <w:rsid w:val="00CA7ACF"/>
    <w:rsid w:val="00CA7BB3"/>
    <w:rsid w:val="00CA7F14"/>
    <w:rsid w:val="00CB03E7"/>
    <w:rsid w:val="00CB0A86"/>
    <w:rsid w:val="00CB0BD0"/>
    <w:rsid w:val="00CB0F1F"/>
    <w:rsid w:val="00CB13C6"/>
    <w:rsid w:val="00CB1541"/>
    <w:rsid w:val="00CB1B53"/>
    <w:rsid w:val="00CB2617"/>
    <w:rsid w:val="00CB2F74"/>
    <w:rsid w:val="00CB3D76"/>
    <w:rsid w:val="00CB3F0B"/>
    <w:rsid w:val="00CB4CB2"/>
    <w:rsid w:val="00CB5CCD"/>
    <w:rsid w:val="00CB604D"/>
    <w:rsid w:val="00CB628B"/>
    <w:rsid w:val="00CB6680"/>
    <w:rsid w:val="00CB6B75"/>
    <w:rsid w:val="00CB6C7A"/>
    <w:rsid w:val="00CB7A7F"/>
    <w:rsid w:val="00CB7D1E"/>
    <w:rsid w:val="00CC05BB"/>
    <w:rsid w:val="00CC0FBA"/>
    <w:rsid w:val="00CC1074"/>
    <w:rsid w:val="00CC11E9"/>
    <w:rsid w:val="00CC17E1"/>
    <w:rsid w:val="00CC19E0"/>
    <w:rsid w:val="00CC201D"/>
    <w:rsid w:val="00CC23E9"/>
    <w:rsid w:val="00CC2755"/>
    <w:rsid w:val="00CC2F66"/>
    <w:rsid w:val="00CC317E"/>
    <w:rsid w:val="00CC3E2A"/>
    <w:rsid w:val="00CC408A"/>
    <w:rsid w:val="00CC4740"/>
    <w:rsid w:val="00CC55F0"/>
    <w:rsid w:val="00CC5EA3"/>
    <w:rsid w:val="00CC694E"/>
    <w:rsid w:val="00CC77B1"/>
    <w:rsid w:val="00CD0762"/>
    <w:rsid w:val="00CD0ABF"/>
    <w:rsid w:val="00CD0D86"/>
    <w:rsid w:val="00CD0FD0"/>
    <w:rsid w:val="00CD177D"/>
    <w:rsid w:val="00CD20FC"/>
    <w:rsid w:val="00CD2530"/>
    <w:rsid w:val="00CD2FCD"/>
    <w:rsid w:val="00CD39F7"/>
    <w:rsid w:val="00CD4E68"/>
    <w:rsid w:val="00CD526C"/>
    <w:rsid w:val="00CD53D1"/>
    <w:rsid w:val="00CD77AB"/>
    <w:rsid w:val="00CD7C72"/>
    <w:rsid w:val="00CE164F"/>
    <w:rsid w:val="00CE1C61"/>
    <w:rsid w:val="00CE1EE4"/>
    <w:rsid w:val="00CE34A7"/>
    <w:rsid w:val="00CE36E5"/>
    <w:rsid w:val="00CE4808"/>
    <w:rsid w:val="00CE4B86"/>
    <w:rsid w:val="00CE5534"/>
    <w:rsid w:val="00CE5811"/>
    <w:rsid w:val="00CE58FC"/>
    <w:rsid w:val="00CE5AF2"/>
    <w:rsid w:val="00CE6338"/>
    <w:rsid w:val="00CE6B32"/>
    <w:rsid w:val="00CE703C"/>
    <w:rsid w:val="00CE70A0"/>
    <w:rsid w:val="00CE73D6"/>
    <w:rsid w:val="00CF0E4F"/>
    <w:rsid w:val="00CF104F"/>
    <w:rsid w:val="00CF2079"/>
    <w:rsid w:val="00CF28A2"/>
    <w:rsid w:val="00CF28D8"/>
    <w:rsid w:val="00CF28E1"/>
    <w:rsid w:val="00CF2B38"/>
    <w:rsid w:val="00CF2CFE"/>
    <w:rsid w:val="00CF2D5F"/>
    <w:rsid w:val="00CF2F88"/>
    <w:rsid w:val="00CF3025"/>
    <w:rsid w:val="00CF3091"/>
    <w:rsid w:val="00CF3674"/>
    <w:rsid w:val="00CF3A1F"/>
    <w:rsid w:val="00CF499E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0F4B"/>
    <w:rsid w:val="00D022DB"/>
    <w:rsid w:val="00D02E78"/>
    <w:rsid w:val="00D03776"/>
    <w:rsid w:val="00D03BD3"/>
    <w:rsid w:val="00D03E06"/>
    <w:rsid w:val="00D03F07"/>
    <w:rsid w:val="00D04ACD"/>
    <w:rsid w:val="00D05314"/>
    <w:rsid w:val="00D05685"/>
    <w:rsid w:val="00D05EFD"/>
    <w:rsid w:val="00D064AD"/>
    <w:rsid w:val="00D06C5E"/>
    <w:rsid w:val="00D0709B"/>
    <w:rsid w:val="00D070EB"/>
    <w:rsid w:val="00D0763E"/>
    <w:rsid w:val="00D078FE"/>
    <w:rsid w:val="00D10CB8"/>
    <w:rsid w:val="00D116F8"/>
    <w:rsid w:val="00D12BCE"/>
    <w:rsid w:val="00D13337"/>
    <w:rsid w:val="00D135A1"/>
    <w:rsid w:val="00D13B5A"/>
    <w:rsid w:val="00D13C51"/>
    <w:rsid w:val="00D14269"/>
    <w:rsid w:val="00D14936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9CC"/>
    <w:rsid w:val="00D21D4C"/>
    <w:rsid w:val="00D22DD2"/>
    <w:rsid w:val="00D22DE9"/>
    <w:rsid w:val="00D23102"/>
    <w:rsid w:val="00D231A2"/>
    <w:rsid w:val="00D23901"/>
    <w:rsid w:val="00D2398A"/>
    <w:rsid w:val="00D23A8A"/>
    <w:rsid w:val="00D2573A"/>
    <w:rsid w:val="00D25901"/>
    <w:rsid w:val="00D25AE9"/>
    <w:rsid w:val="00D261E7"/>
    <w:rsid w:val="00D26E15"/>
    <w:rsid w:val="00D273B0"/>
    <w:rsid w:val="00D2752F"/>
    <w:rsid w:val="00D27699"/>
    <w:rsid w:val="00D3034A"/>
    <w:rsid w:val="00D306E1"/>
    <w:rsid w:val="00D30F4A"/>
    <w:rsid w:val="00D3240C"/>
    <w:rsid w:val="00D33630"/>
    <w:rsid w:val="00D34030"/>
    <w:rsid w:val="00D341DD"/>
    <w:rsid w:val="00D349F2"/>
    <w:rsid w:val="00D3540F"/>
    <w:rsid w:val="00D35725"/>
    <w:rsid w:val="00D35A65"/>
    <w:rsid w:val="00D35B06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0C9"/>
    <w:rsid w:val="00D4227D"/>
    <w:rsid w:val="00D42730"/>
    <w:rsid w:val="00D42B1C"/>
    <w:rsid w:val="00D42BDE"/>
    <w:rsid w:val="00D42C23"/>
    <w:rsid w:val="00D432BF"/>
    <w:rsid w:val="00D4342E"/>
    <w:rsid w:val="00D43491"/>
    <w:rsid w:val="00D443B7"/>
    <w:rsid w:val="00D44B96"/>
    <w:rsid w:val="00D44E35"/>
    <w:rsid w:val="00D4501D"/>
    <w:rsid w:val="00D45E09"/>
    <w:rsid w:val="00D46E86"/>
    <w:rsid w:val="00D4742C"/>
    <w:rsid w:val="00D504F3"/>
    <w:rsid w:val="00D5074F"/>
    <w:rsid w:val="00D5113A"/>
    <w:rsid w:val="00D51A14"/>
    <w:rsid w:val="00D52AA2"/>
    <w:rsid w:val="00D52E0A"/>
    <w:rsid w:val="00D551F6"/>
    <w:rsid w:val="00D554AA"/>
    <w:rsid w:val="00D56EB8"/>
    <w:rsid w:val="00D57B0E"/>
    <w:rsid w:val="00D57E50"/>
    <w:rsid w:val="00D60A61"/>
    <w:rsid w:val="00D60CFC"/>
    <w:rsid w:val="00D613C6"/>
    <w:rsid w:val="00D62528"/>
    <w:rsid w:val="00D62751"/>
    <w:rsid w:val="00D63485"/>
    <w:rsid w:val="00D64281"/>
    <w:rsid w:val="00D64477"/>
    <w:rsid w:val="00D648B3"/>
    <w:rsid w:val="00D64C0E"/>
    <w:rsid w:val="00D65430"/>
    <w:rsid w:val="00D66957"/>
    <w:rsid w:val="00D66D93"/>
    <w:rsid w:val="00D678F3"/>
    <w:rsid w:val="00D700C9"/>
    <w:rsid w:val="00D702B6"/>
    <w:rsid w:val="00D70317"/>
    <w:rsid w:val="00D71B98"/>
    <w:rsid w:val="00D72911"/>
    <w:rsid w:val="00D731F8"/>
    <w:rsid w:val="00D73431"/>
    <w:rsid w:val="00D74420"/>
    <w:rsid w:val="00D74907"/>
    <w:rsid w:val="00D751E5"/>
    <w:rsid w:val="00D759E2"/>
    <w:rsid w:val="00D75C56"/>
    <w:rsid w:val="00D75DCC"/>
    <w:rsid w:val="00D76282"/>
    <w:rsid w:val="00D762E9"/>
    <w:rsid w:val="00D76762"/>
    <w:rsid w:val="00D76804"/>
    <w:rsid w:val="00D768E0"/>
    <w:rsid w:val="00D76B16"/>
    <w:rsid w:val="00D802EE"/>
    <w:rsid w:val="00D805D0"/>
    <w:rsid w:val="00D8070D"/>
    <w:rsid w:val="00D80C6E"/>
    <w:rsid w:val="00D81809"/>
    <w:rsid w:val="00D818C1"/>
    <w:rsid w:val="00D818FC"/>
    <w:rsid w:val="00D8247F"/>
    <w:rsid w:val="00D831C7"/>
    <w:rsid w:val="00D83398"/>
    <w:rsid w:val="00D8446B"/>
    <w:rsid w:val="00D854C9"/>
    <w:rsid w:val="00D855D3"/>
    <w:rsid w:val="00D86490"/>
    <w:rsid w:val="00D86E38"/>
    <w:rsid w:val="00D874AA"/>
    <w:rsid w:val="00D909E5"/>
    <w:rsid w:val="00D9125C"/>
    <w:rsid w:val="00D914D0"/>
    <w:rsid w:val="00D9196C"/>
    <w:rsid w:val="00D91AF4"/>
    <w:rsid w:val="00D921E1"/>
    <w:rsid w:val="00D921F6"/>
    <w:rsid w:val="00D92349"/>
    <w:rsid w:val="00D923E6"/>
    <w:rsid w:val="00D92511"/>
    <w:rsid w:val="00D92B1A"/>
    <w:rsid w:val="00D92B1F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965"/>
    <w:rsid w:val="00D95EDF"/>
    <w:rsid w:val="00D96D76"/>
    <w:rsid w:val="00D96EDE"/>
    <w:rsid w:val="00D97AF8"/>
    <w:rsid w:val="00DA03A2"/>
    <w:rsid w:val="00DA225A"/>
    <w:rsid w:val="00DA361C"/>
    <w:rsid w:val="00DA3A0B"/>
    <w:rsid w:val="00DA3E68"/>
    <w:rsid w:val="00DA4802"/>
    <w:rsid w:val="00DA4A24"/>
    <w:rsid w:val="00DA4C5A"/>
    <w:rsid w:val="00DA5406"/>
    <w:rsid w:val="00DA563D"/>
    <w:rsid w:val="00DA5763"/>
    <w:rsid w:val="00DA584D"/>
    <w:rsid w:val="00DA5A07"/>
    <w:rsid w:val="00DA5DC1"/>
    <w:rsid w:val="00DA61F3"/>
    <w:rsid w:val="00DA67CC"/>
    <w:rsid w:val="00DA6BA7"/>
    <w:rsid w:val="00DA7A71"/>
    <w:rsid w:val="00DB09DF"/>
    <w:rsid w:val="00DB0EE7"/>
    <w:rsid w:val="00DB17E9"/>
    <w:rsid w:val="00DB1E83"/>
    <w:rsid w:val="00DB2C1C"/>
    <w:rsid w:val="00DB3655"/>
    <w:rsid w:val="00DB523C"/>
    <w:rsid w:val="00DB729B"/>
    <w:rsid w:val="00DB75C1"/>
    <w:rsid w:val="00DB790D"/>
    <w:rsid w:val="00DC0AC4"/>
    <w:rsid w:val="00DC0B22"/>
    <w:rsid w:val="00DC0C45"/>
    <w:rsid w:val="00DC0E10"/>
    <w:rsid w:val="00DC2371"/>
    <w:rsid w:val="00DC23DE"/>
    <w:rsid w:val="00DC29A0"/>
    <w:rsid w:val="00DC3203"/>
    <w:rsid w:val="00DC3A8E"/>
    <w:rsid w:val="00DC40DC"/>
    <w:rsid w:val="00DC41DB"/>
    <w:rsid w:val="00DC420D"/>
    <w:rsid w:val="00DC4306"/>
    <w:rsid w:val="00DC436C"/>
    <w:rsid w:val="00DC46DE"/>
    <w:rsid w:val="00DC4C9A"/>
    <w:rsid w:val="00DC5066"/>
    <w:rsid w:val="00DC561D"/>
    <w:rsid w:val="00DC5AA9"/>
    <w:rsid w:val="00DC61BE"/>
    <w:rsid w:val="00DC657D"/>
    <w:rsid w:val="00DC6D27"/>
    <w:rsid w:val="00DC7685"/>
    <w:rsid w:val="00DD05AC"/>
    <w:rsid w:val="00DD0768"/>
    <w:rsid w:val="00DD0E03"/>
    <w:rsid w:val="00DD19B3"/>
    <w:rsid w:val="00DD36D6"/>
    <w:rsid w:val="00DD378E"/>
    <w:rsid w:val="00DD391E"/>
    <w:rsid w:val="00DD4178"/>
    <w:rsid w:val="00DD4C02"/>
    <w:rsid w:val="00DD64CD"/>
    <w:rsid w:val="00DD6940"/>
    <w:rsid w:val="00DD6D7D"/>
    <w:rsid w:val="00DD7160"/>
    <w:rsid w:val="00DD7A03"/>
    <w:rsid w:val="00DD7BDC"/>
    <w:rsid w:val="00DE0153"/>
    <w:rsid w:val="00DE02A9"/>
    <w:rsid w:val="00DE0BDC"/>
    <w:rsid w:val="00DE2328"/>
    <w:rsid w:val="00DE2FA0"/>
    <w:rsid w:val="00DE38E2"/>
    <w:rsid w:val="00DE408F"/>
    <w:rsid w:val="00DE499B"/>
    <w:rsid w:val="00DE4E15"/>
    <w:rsid w:val="00DE4FF1"/>
    <w:rsid w:val="00DE5B17"/>
    <w:rsid w:val="00DE5C58"/>
    <w:rsid w:val="00DE5F31"/>
    <w:rsid w:val="00DE618B"/>
    <w:rsid w:val="00DE6C63"/>
    <w:rsid w:val="00DE6FB7"/>
    <w:rsid w:val="00DE6FF1"/>
    <w:rsid w:val="00DE73F6"/>
    <w:rsid w:val="00DE7A75"/>
    <w:rsid w:val="00DF0461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69DD"/>
    <w:rsid w:val="00DF7719"/>
    <w:rsid w:val="00DF77A6"/>
    <w:rsid w:val="00DF7E11"/>
    <w:rsid w:val="00E00028"/>
    <w:rsid w:val="00E00118"/>
    <w:rsid w:val="00E00516"/>
    <w:rsid w:val="00E015A1"/>
    <w:rsid w:val="00E01BD3"/>
    <w:rsid w:val="00E020DF"/>
    <w:rsid w:val="00E030C7"/>
    <w:rsid w:val="00E040B1"/>
    <w:rsid w:val="00E0438C"/>
    <w:rsid w:val="00E047C3"/>
    <w:rsid w:val="00E04DD2"/>
    <w:rsid w:val="00E05D1D"/>
    <w:rsid w:val="00E06288"/>
    <w:rsid w:val="00E0652E"/>
    <w:rsid w:val="00E06B13"/>
    <w:rsid w:val="00E077CA"/>
    <w:rsid w:val="00E10E0B"/>
    <w:rsid w:val="00E112F2"/>
    <w:rsid w:val="00E11730"/>
    <w:rsid w:val="00E13070"/>
    <w:rsid w:val="00E135A6"/>
    <w:rsid w:val="00E1391F"/>
    <w:rsid w:val="00E13E5B"/>
    <w:rsid w:val="00E1437F"/>
    <w:rsid w:val="00E14BD6"/>
    <w:rsid w:val="00E1680D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4CBB"/>
    <w:rsid w:val="00E25748"/>
    <w:rsid w:val="00E25BEA"/>
    <w:rsid w:val="00E25C98"/>
    <w:rsid w:val="00E26492"/>
    <w:rsid w:val="00E26FC1"/>
    <w:rsid w:val="00E2705B"/>
    <w:rsid w:val="00E27685"/>
    <w:rsid w:val="00E2795F"/>
    <w:rsid w:val="00E27A5B"/>
    <w:rsid w:val="00E27E8B"/>
    <w:rsid w:val="00E3010E"/>
    <w:rsid w:val="00E30721"/>
    <w:rsid w:val="00E308EC"/>
    <w:rsid w:val="00E3129F"/>
    <w:rsid w:val="00E315C7"/>
    <w:rsid w:val="00E31BB0"/>
    <w:rsid w:val="00E31E7B"/>
    <w:rsid w:val="00E31FAE"/>
    <w:rsid w:val="00E321A6"/>
    <w:rsid w:val="00E32CDB"/>
    <w:rsid w:val="00E33D84"/>
    <w:rsid w:val="00E34280"/>
    <w:rsid w:val="00E345D6"/>
    <w:rsid w:val="00E349C6"/>
    <w:rsid w:val="00E353AB"/>
    <w:rsid w:val="00E35459"/>
    <w:rsid w:val="00E35A2C"/>
    <w:rsid w:val="00E35F79"/>
    <w:rsid w:val="00E36EB9"/>
    <w:rsid w:val="00E36F71"/>
    <w:rsid w:val="00E36F74"/>
    <w:rsid w:val="00E37732"/>
    <w:rsid w:val="00E37B54"/>
    <w:rsid w:val="00E4005F"/>
    <w:rsid w:val="00E405AB"/>
    <w:rsid w:val="00E40BA3"/>
    <w:rsid w:val="00E4110A"/>
    <w:rsid w:val="00E418A2"/>
    <w:rsid w:val="00E41C5A"/>
    <w:rsid w:val="00E4302E"/>
    <w:rsid w:val="00E434B7"/>
    <w:rsid w:val="00E43AE8"/>
    <w:rsid w:val="00E43D37"/>
    <w:rsid w:val="00E43EC2"/>
    <w:rsid w:val="00E43FB7"/>
    <w:rsid w:val="00E442A2"/>
    <w:rsid w:val="00E442C2"/>
    <w:rsid w:val="00E448B3"/>
    <w:rsid w:val="00E44C4B"/>
    <w:rsid w:val="00E45F76"/>
    <w:rsid w:val="00E46153"/>
    <w:rsid w:val="00E4698C"/>
    <w:rsid w:val="00E46D9A"/>
    <w:rsid w:val="00E47468"/>
    <w:rsid w:val="00E47DB3"/>
    <w:rsid w:val="00E5235F"/>
    <w:rsid w:val="00E52E40"/>
    <w:rsid w:val="00E52F7F"/>
    <w:rsid w:val="00E537DD"/>
    <w:rsid w:val="00E54C88"/>
    <w:rsid w:val="00E54DF7"/>
    <w:rsid w:val="00E552BE"/>
    <w:rsid w:val="00E5588B"/>
    <w:rsid w:val="00E558D2"/>
    <w:rsid w:val="00E5718B"/>
    <w:rsid w:val="00E57476"/>
    <w:rsid w:val="00E57DFD"/>
    <w:rsid w:val="00E6042F"/>
    <w:rsid w:val="00E61A2F"/>
    <w:rsid w:val="00E6282A"/>
    <w:rsid w:val="00E62D92"/>
    <w:rsid w:val="00E63946"/>
    <w:rsid w:val="00E639B6"/>
    <w:rsid w:val="00E63B22"/>
    <w:rsid w:val="00E63B7D"/>
    <w:rsid w:val="00E63DA5"/>
    <w:rsid w:val="00E64579"/>
    <w:rsid w:val="00E648F5"/>
    <w:rsid w:val="00E64A40"/>
    <w:rsid w:val="00E64C76"/>
    <w:rsid w:val="00E64CB2"/>
    <w:rsid w:val="00E65010"/>
    <w:rsid w:val="00E656AE"/>
    <w:rsid w:val="00E6582D"/>
    <w:rsid w:val="00E65B21"/>
    <w:rsid w:val="00E6678A"/>
    <w:rsid w:val="00E67060"/>
    <w:rsid w:val="00E675E4"/>
    <w:rsid w:val="00E6789D"/>
    <w:rsid w:val="00E70D40"/>
    <w:rsid w:val="00E72E04"/>
    <w:rsid w:val="00E72EDD"/>
    <w:rsid w:val="00E72EE0"/>
    <w:rsid w:val="00E730BF"/>
    <w:rsid w:val="00E737FC"/>
    <w:rsid w:val="00E73CAB"/>
    <w:rsid w:val="00E747A4"/>
    <w:rsid w:val="00E7489B"/>
    <w:rsid w:val="00E74C53"/>
    <w:rsid w:val="00E74C55"/>
    <w:rsid w:val="00E74CD4"/>
    <w:rsid w:val="00E75182"/>
    <w:rsid w:val="00E75634"/>
    <w:rsid w:val="00E7589C"/>
    <w:rsid w:val="00E772D3"/>
    <w:rsid w:val="00E77EE7"/>
    <w:rsid w:val="00E8056D"/>
    <w:rsid w:val="00E81006"/>
    <w:rsid w:val="00E8110C"/>
    <w:rsid w:val="00E81385"/>
    <w:rsid w:val="00E82457"/>
    <w:rsid w:val="00E8397B"/>
    <w:rsid w:val="00E840FA"/>
    <w:rsid w:val="00E84548"/>
    <w:rsid w:val="00E85404"/>
    <w:rsid w:val="00E85B88"/>
    <w:rsid w:val="00E86A4B"/>
    <w:rsid w:val="00E86F33"/>
    <w:rsid w:val="00E8768A"/>
    <w:rsid w:val="00E87D6E"/>
    <w:rsid w:val="00E90A9E"/>
    <w:rsid w:val="00E91670"/>
    <w:rsid w:val="00E91C67"/>
    <w:rsid w:val="00E91E19"/>
    <w:rsid w:val="00E9268F"/>
    <w:rsid w:val="00E9283F"/>
    <w:rsid w:val="00E92A17"/>
    <w:rsid w:val="00E92BA2"/>
    <w:rsid w:val="00E92CB8"/>
    <w:rsid w:val="00E944D6"/>
    <w:rsid w:val="00E94CA5"/>
    <w:rsid w:val="00E95E8A"/>
    <w:rsid w:val="00E95F53"/>
    <w:rsid w:val="00E96AC6"/>
    <w:rsid w:val="00E96BAD"/>
    <w:rsid w:val="00E97147"/>
    <w:rsid w:val="00EA0458"/>
    <w:rsid w:val="00EA0B35"/>
    <w:rsid w:val="00EA15CE"/>
    <w:rsid w:val="00EA21A2"/>
    <w:rsid w:val="00EA29F3"/>
    <w:rsid w:val="00EA358E"/>
    <w:rsid w:val="00EA37E3"/>
    <w:rsid w:val="00EA39F8"/>
    <w:rsid w:val="00EA3FD8"/>
    <w:rsid w:val="00EA40E3"/>
    <w:rsid w:val="00EA41E8"/>
    <w:rsid w:val="00EA53E4"/>
    <w:rsid w:val="00EA562E"/>
    <w:rsid w:val="00EA563E"/>
    <w:rsid w:val="00EA5739"/>
    <w:rsid w:val="00EA58DC"/>
    <w:rsid w:val="00EA5D20"/>
    <w:rsid w:val="00EA666E"/>
    <w:rsid w:val="00EA7E5B"/>
    <w:rsid w:val="00EB03EA"/>
    <w:rsid w:val="00EB082E"/>
    <w:rsid w:val="00EB11AA"/>
    <w:rsid w:val="00EB13B1"/>
    <w:rsid w:val="00EB1604"/>
    <w:rsid w:val="00EB162D"/>
    <w:rsid w:val="00EB1830"/>
    <w:rsid w:val="00EB1918"/>
    <w:rsid w:val="00EB1AFC"/>
    <w:rsid w:val="00EB1CBF"/>
    <w:rsid w:val="00EB1D5E"/>
    <w:rsid w:val="00EB2290"/>
    <w:rsid w:val="00EB2EB5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C1DD2"/>
    <w:rsid w:val="00EC1E53"/>
    <w:rsid w:val="00EC26B3"/>
    <w:rsid w:val="00EC3999"/>
    <w:rsid w:val="00EC40D9"/>
    <w:rsid w:val="00EC4AFE"/>
    <w:rsid w:val="00EC53F0"/>
    <w:rsid w:val="00EC54F4"/>
    <w:rsid w:val="00EC57A1"/>
    <w:rsid w:val="00EC59F7"/>
    <w:rsid w:val="00EC6F36"/>
    <w:rsid w:val="00EC784A"/>
    <w:rsid w:val="00EC7F13"/>
    <w:rsid w:val="00ED0053"/>
    <w:rsid w:val="00ED0610"/>
    <w:rsid w:val="00ED0734"/>
    <w:rsid w:val="00ED15A5"/>
    <w:rsid w:val="00ED1A50"/>
    <w:rsid w:val="00ED20BA"/>
    <w:rsid w:val="00ED20E5"/>
    <w:rsid w:val="00ED2943"/>
    <w:rsid w:val="00ED39C6"/>
    <w:rsid w:val="00ED3C3C"/>
    <w:rsid w:val="00ED3F23"/>
    <w:rsid w:val="00ED3F6F"/>
    <w:rsid w:val="00ED5607"/>
    <w:rsid w:val="00ED6428"/>
    <w:rsid w:val="00ED64A7"/>
    <w:rsid w:val="00ED71E1"/>
    <w:rsid w:val="00ED7409"/>
    <w:rsid w:val="00ED756F"/>
    <w:rsid w:val="00EE10BE"/>
    <w:rsid w:val="00EE1983"/>
    <w:rsid w:val="00EE256F"/>
    <w:rsid w:val="00EE3325"/>
    <w:rsid w:val="00EE3BF2"/>
    <w:rsid w:val="00EE54E9"/>
    <w:rsid w:val="00EE6240"/>
    <w:rsid w:val="00EE6670"/>
    <w:rsid w:val="00EE6DBC"/>
    <w:rsid w:val="00EE759A"/>
    <w:rsid w:val="00EE79C1"/>
    <w:rsid w:val="00EE7B76"/>
    <w:rsid w:val="00EE7BD9"/>
    <w:rsid w:val="00EE7C85"/>
    <w:rsid w:val="00EF0A5C"/>
    <w:rsid w:val="00EF3561"/>
    <w:rsid w:val="00EF3EDE"/>
    <w:rsid w:val="00EF4FC7"/>
    <w:rsid w:val="00EF5064"/>
    <w:rsid w:val="00EF530F"/>
    <w:rsid w:val="00EF598C"/>
    <w:rsid w:val="00EF6DEC"/>
    <w:rsid w:val="00EF735B"/>
    <w:rsid w:val="00EF78C1"/>
    <w:rsid w:val="00EF78E8"/>
    <w:rsid w:val="00EF79DA"/>
    <w:rsid w:val="00EF7FC2"/>
    <w:rsid w:val="00F00389"/>
    <w:rsid w:val="00F00665"/>
    <w:rsid w:val="00F00E3C"/>
    <w:rsid w:val="00F010DB"/>
    <w:rsid w:val="00F020CD"/>
    <w:rsid w:val="00F027F4"/>
    <w:rsid w:val="00F028D5"/>
    <w:rsid w:val="00F02E99"/>
    <w:rsid w:val="00F038FA"/>
    <w:rsid w:val="00F03C6F"/>
    <w:rsid w:val="00F05066"/>
    <w:rsid w:val="00F0587B"/>
    <w:rsid w:val="00F05C9F"/>
    <w:rsid w:val="00F060F2"/>
    <w:rsid w:val="00F0648C"/>
    <w:rsid w:val="00F06DE5"/>
    <w:rsid w:val="00F06F63"/>
    <w:rsid w:val="00F0722D"/>
    <w:rsid w:val="00F07B3B"/>
    <w:rsid w:val="00F07CFF"/>
    <w:rsid w:val="00F1007F"/>
    <w:rsid w:val="00F10CE3"/>
    <w:rsid w:val="00F10E0B"/>
    <w:rsid w:val="00F10EB2"/>
    <w:rsid w:val="00F11F91"/>
    <w:rsid w:val="00F124D6"/>
    <w:rsid w:val="00F1270F"/>
    <w:rsid w:val="00F12889"/>
    <w:rsid w:val="00F12EF5"/>
    <w:rsid w:val="00F13BA5"/>
    <w:rsid w:val="00F147B5"/>
    <w:rsid w:val="00F14E0C"/>
    <w:rsid w:val="00F156F8"/>
    <w:rsid w:val="00F157C2"/>
    <w:rsid w:val="00F15CDD"/>
    <w:rsid w:val="00F164BB"/>
    <w:rsid w:val="00F16521"/>
    <w:rsid w:val="00F166E4"/>
    <w:rsid w:val="00F17C52"/>
    <w:rsid w:val="00F17F76"/>
    <w:rsid w:val="00F21359"/>
    <w:rsid w:val="00F216A0"/>
    <w:rsid w:val="00F2198C"/>
    <w:rsid w:val="00F21C07"/>
    <w:rsid w:val="00F22369"/>
    <w:rsid w:val="00F228AC"/>
    <w:rsid w:val="00F2294A"/>
    <w:rsid w:val="00F2394D"/>
    <w:rsid w:val="00F248C4"/>
    <w:rsid w:val="00F25007"/>
    <w:rsid w:val="00F25D22"/>
    <w:rsid w:val="00F262C8"/>
    <w:rsid w:val="00F26DF1"/>
    <w:rsid w:val="00F2717F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5CF"/>
    <w:rsid w:val="00F34704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7EEB"/>
    <w:rsid w:val="00F47F77"/>
    <w:rsid w:val="00F47FD8"/>
    <w:rsid w:val="00F47FF7"/>
    <w:rsid w:val="00F5024D"/>
    <w:rsid w:val="00F503A8"/>
    <w:rsid w:val="00F518DA"/>
    <w:rsid w:val="00F523CB"/>
    <w:rsid w:val="00F52CBC"/>
    <w:rsid w:val="00F52EFF"/>
    <w:rsid w:val="00F538D4"/>
    <w:rsid w:val="00F5392D"/>
    <w:rsid w:val="00F54CBF"/>
    <w:rsid w:val="00F553FB"/>
    <w:rsid w:val="00F55423"/>
    <w:rsid w:val="00F55C58"/>
    <w:rsid w:val="00F56A49"/>
    <w:rsid w:val="00F56EFA"/>
    <w:rsid w:val="00F57135"/>
    <w:rsid w:val="00F57155"/>
    <w:rsid w:val="00F5752C"/>
    <w:rsid w:val="00F6012B"/>
    <w:rsid w:val="00F6018E"/>
    <w:rsid w:val="00F60F39"/>
    <w:rsid w:val="00F60FE8"/>
    <w:rsid w:val="00F614AD"/>
    <w:rsid w:val="00F61846"/>
    <w:rsid w:val="00F61F77"/>
    <w:rsid w:val="00F62001"/>
    <w:rsid w:val="00F62A18"/>
    <w:rsid w:val="00F63618"/>
    <w:rsid w:val="00F645C0"/>
    <w:rsid w:val="00F6475E"/>
    <w:rsid w:val="00F652B6"/>
    <w:rsid w:val="00F65C86"/>
    <w:rsid w:val="00F65F47"/>
    <w:rsid w:val="00F66C51"/>
    <w:rsid w:val="00F67353"/>
    <w:rsid w:val="00F6738E"/>
    <w:rsid w:val="00F673F3"/>
    <w:rsid w:val="00F67994"/>
    <w:rsid w:val="00F7013E"/>
    <w:rsid w:val="00F70150"/>
    <w:rsid w:val="00F7047A"/>
    <w:rsid w:val="00F7080B"/>
    <w:rsid w:val="00F70BA1"/>
    <w:rsid w:val="00F71EA2"/>
    <w:rsid w:val="00F721A8"/>
    <w:rsid w:val="00F72AC1"/>
    <w:rsid w:val="00F732DE"/>
    <w:rsid w:val="00F733A3"/>
    <w:rsid w:val="00F73586"/>
    <w:rsid w:val="00F73B0A"/>
    <w:rsid w:val="00F7419C"/>
    <w:rsid w:val="00F758FE"/>
    <w:rsid w:val="00F75993"/>
    <w:rsid w:val="00F75B12"/>
    <w:rsid w:val="00F76100"/>
    <w:rsid w:val="00F76148"/>
    <w:rsid w:val="00F761AE"/>
    <w:rsid w:val="00F76CC8"/>
    <w:rsid w:val="00F77372"/>
    <w:rsid w:val="00F80D42"/>
    <w:rsid w:val="00F8275E"/>
    <w:rsid w:val="00F8298C"/>
    <w:rsid w:val="00F82BA9"/>
    <w:rsid w:val="00F836DF"/>
    <w:rsid w:val="00F83BF3"/>
    <w:rsid w:val="00F84BBB"/>
    <w:rsid w:val="00F862A0"/>
    <w:rsid w:val="00F86964"/>
    <w:rsid w:val="00F86CEA"/>
    <w:rsid w:val="00F87F5C"/>
    <w:rsid w:val="00F90561"/>
    <w:rsid w:val="00F90B72"/>
    <w:rsid w:val="00F90ED4"/>
    <w:rsid w:val="00F91001"/>
    <w:rsid w:val="00F9116D"/>
    <w:rsid w:val="00F91BEC"/>
    <w:rsid w:val="00F92089"/>
    <w:rsid w:val="00F92203"/>
    <w:rsid w:val="00F92533"/>
    <w:rsid w:val="00F9272C"/>
    <w:rsid w:val="00F92F91"/>
    <w:rsid w:val="00F9485F"/>
    <w:rsid w:val="00F9558F"/>
    <w:rsid w:val="00F970DE"/>
    <w:rsid w:val="00F9725B"/>
    <w:rsid w:val="00F97773"/>
    <w:rsid w:val="00F9777B"/>
    <w:rsid w:val="00FA0586"/>
    <w:rsid w:val="00FA153D"/>
    <w:rsid w:val="00FA159C"/>
    <w:rsid w:val="00FA292D"/>
    <w:rsid w:val="00FA2CAD"/>
    <w:rsid w:val="00FA520A"/>
    <w:rsid w:val="00FA62C0"/>
    <w:rsid w:val="00FA736A"/>
    <w:rsid w:val="00FA7771"/>
    <w:rsid w:val="00FA7D2F"/>
    <w:rsid w:val="00FA7DD1"/>
    <w:rsid w:val="00FB00EC"/>
    <w:rsid w:val="00FB18CD"/>
    <w:rsid w:val="00FB20F8"/>
    <w:rsid w:val="00FB23FB"/>
    <w:rsid w:val="00FB2501"/>
    <w:rsid w:val="00FB2BA7"/>
    <w:rsid w:val="00FB2BDD"/>
    <w:rsid w:val="00FB2D9D"/>
    <w:rsid w:val="00FB31EF"/>
    <w:rsid w:val="00FB3787"/>
    <w:rsid w:val="00FB387B"/>
    <w:rsid w:val="00FB3ED5"/>
    <w:rsid w:val="00FB4ECF"/>
    <w:rsid w:val="00FB56A3"/>
    <w:rsid w:val="00FB56F1"/>
    <w:rsid w:val="00FB62C7"/>
    <w:rsid w:val="00FB6524"/>
    <w:rsid w:val="00FB6C0C"/>
    <w:rsid w:val="00FB6CC3"/>
    <w:rsid w:val="00FB7212"/>
    <w:rsid w:val="00FC0333"/>
    <w:rsid w:val="00FC04AD"/>
    <w:rsid w:val="00FC1582"/>
    <w:rsid w:val="00FC1D67"/>
    <w:rsid w:val="00FC310F"/>
    <w:rsid w:val="00FC3336"/>
    <w:rsid w:val="00FC3999"/>
    <w:rsid w:val="00FC3FFB"/>
    <w:rsid w:val="00FC42ED"/>
    <w:rsid w:val="00FC453D"/>
    <w:rsid w:val="00FC46BE"/>
    <w:rsid w:val="00FC59EE"/>
    <w:rsid w:val="00FC5FC4"/>
    <w:rsid w:val="00FC61CF"/>
    <w:rsid w:val="00FC6D0C"/>
    <w:rsid w:val="00FC6E82"/>
    <w:rsid w:val="00FD02D0"/>
    <w:rsid w:val="00FD07BC"/>
    <w:rsid w:val="00FD07FC"/>
    <w:rsid w:val="00FD0889"/>
    <w:rsid w:val="00FD091E"/>
    <w:rsid w:val="00FD0B74"/>
    <w:rsid w:val="00FD0CE7"/>
    <w:rsid w:val="00FD0D1C"/>
    <w:rsid w:val="00FD0DEA"/>
    <w:rsid w:val="00FD200C"/>
    <w:rsid w:val="00FD201D"/>
    <w:rsid w:val="00FD3741"/>
    <w:rsid w:val="00FD37D3"/>
    <w:rsid w:val="00FD3E3C"/>
    <w:rsid w:val="00FD4B1D"/>
    <w:rsid w:val="00FD50E1"/>
    <w:rsid w:val="00FD57A5"/>
    <w:rsid w:val="00FD6B0C"/>
    <w:rsid w:val="00FD76AD"/>
    <w:rsid w:val="00FD77EA"/>
    <w:rsid w:val="00FE1D7E"/>
    <w:rsid w:val="00FE2707"/>
    <w:rsid w:val="00FE3ED8"/>
    <w:rsid w:val="00FE4854"/>
    <w:rsid w:val="00FE5863"/>
    <w:rsid w:val="00FE6BE9"/>
    <w:rsid w:val="00FE6DA3"/>
    <w:rsid w:val="00FE7503"/>
    <w:rsid w:val="00FE7D56"/>
    <w:rsid w:val="00FF0017"/>
    <w:rsid w:val="00FF07E6"/>
    <w:rsid w:val="00FF0ED8"/>
    <w:rsid w:val="00FF158D"/>
    <w:rsid w:val="00FF15FE"/>
    <w:rsid w:val="00FF19C6"/>
    <w:rsid w:val="00FF1E6C"/>
    <w:rsid w:val="00FF2922"/>
    <w:rsid w:val="00FF3010"/>
    <w:rsid w:val="00FF30E6"/>
    <w:rsid w:val="00FF3A9A"/>
    <w:rsid w:val="00FF3A9E"/>
    <w:rsid w:val="00FF43EC"/>
    <w:rsid w:val="00FF44BD"/>
    <w:rsid w:val="00FF4E6B"/>
    <w:rsid w:val="00FF5568"/>
    <w:rsid w:val="00FF56F5"/>
    <w:rsid w:val="00FF581B"/>
    <w:rsid w:val="00FF5C48"/>
    <w:rsid w:val="00FF5EA5"/>
    <w:rsid w:val="00FF5EB7"/>
    <w:rsid w:val="00FF6D9C"/>
    <w:rsid w:val="00FF753B"/>
    <w:rsid w:val="00FF7B2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C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26BD-0791-4C1D-9723-AED28F2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Hewlett-Packard Company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Małgosia</cp:lastModifiedBy>
  <cp:revision>2</cp:revision>
  <cp:lastPrinted>2017-03-16T14:48:00Z</cp:lastPrinted>
  <dcterms:created xsi:type="dcterms:W3CDTF">2019-04-08T19:51:00Z</dcterms:created>
  <dcterms:modified xsi:type="dcterms:W3CDTF">2019-04-08T19:51:00Z</dcterms:modified>
</cp:coreProperties>
</file>