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EE" w:rsidRPr="00B0212F" w:rsidRDefault="00AD40EE" w:rsidP="00AD40EE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 xml:space="preserve">Załącznik nr </w:t>
      </w:r>
      <w:r w:rsidR="00845EB5">
        <w:rPr>
          <w:rFonts w:ascii="Arial" w:hAnsi="Arial" w:cs="Arial"/>
          <w:b/>
          <w:bCs/>
        </w:rPr>
        <w:t>4</w:t>
      </w:r>
      <w:r w:rsidRPr="00B0212F">
        <w:rPr>
          <w:rFonts w:ascii="Arial" w:hAnsi="Arial" w:cs="Arial"/>
          <w:b/>
          <w:bCs/>
        </w:rPr>
        <w:t>a - Wzór wykazu personelu na potrzeby kryterium oceny ofert.</w:t>
      </w:r>
    </w:p>
    <w:p w:rsidR="00AD40EE" w:rsidRPr="00B0212F" w:rsidRDefault="00AD40EE" w:rsidP="00AD40EE">
      <w:pPr>
        <w:keepNext/>
        <w:spacing w:before="240" w:after="60"/>
        <w:outlineLvl w:val="3"/>
        <w:rPr>
          <w:rFonts w:ascii="Arial" w:hAnsi="Arial" w:cs="Arial"/>
          <w:color w:val="000000"/>
        </w:rPr>
      </w:pPr>
      <w:r w:rsidRPr="00B0212F">
        <w:rPr>
          <w:rFonts w:ascii="Arial" w:hAnsi="Arial" w:cs="Arial"/>
          <w:b/>
          <w:bCs/>
        </w:rPr>
        <w:t xml:space="preserve"> </w:t>
      </w:r>
      <w:r w:rsidRPr="00B0212F"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AD40EE" w:rsidRPr="00B0212F" w:rsidTr="0058106C">
        <w:trPr>
          <w:trHeight w:val="142"/>
        </w:trPr>
        <w:tc>
          <w:tcPr>
            <w:tcW w:w="5830" w:type="dxa"/>
          </w:tcPr>
          <w:p w:rsidR="00AD40EE" w:rsidRPr="00B0212F" w:rsidRDefault="00AD40EE" w:rsidP="00DF0461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AD40EE" w:rsidRPr="00B0212F" w:rsidRDefault="00ED5607" w:rsidP="00734023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2C3E2C">
              <w:rPr>
                <w:rFonts w:ascii="Arial" w:hAnsi="Arial" w:cs="Arial"/>
                <w:b/>
                <w:bCs/>
                <w:color w:val="000000"/>
              </w:rPr>
              <w:t>/P/</w:t>
            </w:r>
            <w:r w:rsidR="00122F91" w:rsidRPr="00B0212F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B56F1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</w:tbl>
    <w:p w:rsidR="00AD40EE" w:rsidRPr="00B0212F" w:rsidRDefault="00AD40EE" w:rsidP="00AD40EE">
      <w:pPr>
        <w:rPr>
          <w:rFonts w:ascii="Arial" w:hAnsi="Arial" w:cs="Arial"/>
          <w:b/>
          <w:bCs/>
          <w:color w:val="000000"/>
        </w:rPr>
      </w:pPr>
    </w:p>
    <w:p w:rsidR="00AD40EE" w:rsidRPr="00B0212F" w:rsidRDefault="00AD40EE" w:rsidP="00AD40EE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1. ZAMAWIAJĄCY:</w:t>
      </w:r>
    </w:p>
    <w:p w:rsidR="00AD40EE" w:rsidRPr="00B0212F" w:rsidRDefault="00AD40EE" w:rsidP="00AD40EE">
      <w:pPr>
        <w:rPr>
          <w:rFonts w:ascii="Arial" w:hAnsi="Arial" w:cs="Arial"/>
          <w:b/>
          <w:bCs/>
          <w:color w:val="000000"/>
        </w:rPr>
      </w:pPr>
    </w:p>
    <w:p w:rsidR="00AD40EE" w:rsidRPr="00B0212F" w:rsidRDefault="00AD40EE" w:rsidP="00AD40EE">
      <w:p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Zespół Państwowych Szkół Muzycznych</w:t>
      </w:r>
      <w:r w:rsidR="002C3E2C">
        <w:rPr>
          <w:rFonts w:ascii="Arial" w:hAnsi="Arial" w:cs="Arial"/>
          <w:b/>
          <w:bCs/>
          <w:color w:val="000000"/>
        </w:rPr>
        <w:t xml:space="preserve"> im. Fryderyka Chopina </w:t>
      </w:r>
      <w:r w:rsidRPr="00B0212F">
        <w:rPr>
          <w:rFonts w:ascii="Arial" w:hAnsi="Arial" w:cs="Arial"/>
          <w:b/>
          <w:bCs/>
          <w:color w:val="000000"/>
        </w:rPr>
        <w:t>w Warszawie</w:t>
      </w:r>
    </w:p>
    <w:p w:rsidR="00AD40EE" w:rsidRPr="00B0212F" w:rsidRDefault="00AD40EE" w:rsidP="00AD40E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:rsidR="00AD40EE" w:rsidRPr="00B0212F" w:rsidRDefault="00AD40EE" w:rsidP="00AD40E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B0212F">
        <w:rPr>
          <w:rFonts w:ascii="Arial" w:hAnsi="Arial" w:cs="Arial"/>
          <w:b/>
          <w:bCs/>
          <w:color w:val="000000"/>
        </w:rPr>
        <w:t>WYKONAWCA:</w:t>
      </w:r>
    </w:p>
    <w:p w:rsidR="00AD40EE" w:rsidRPr="00B0212F" w:rsidRDefault="00AD40EE" w:rsidP="00AD40E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0EE" w:rsidRPr="00B0212F" w:rsidTr="00DF0461">
        <w:trPr>
          <w:cantSplit/>
        </w:trPr>
        <w:tc>
          <w:tcPr>
            <w:tcW w:w="610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AD40EE" w:rsidRPr="00B0212F" w:rsidRDefault="00AD40EE" w:rsidP="00DF04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AD40EE" w:rsidRPr="00B0212F" w:rsidRDefault="00AD40EE" w:rsidP="00DF04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12F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AD40EE" w:rsidRPr="00B0212F" w:rsidTr="00DF0461">
        <w:trPr>
          <w:cantSplit/>
        </w:trPr>
        <w:tc>
          <w:tcPr>
            <w:tcW w:w="610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D40EE" w:rsidRPr="00B0212F" w:rsidTr="00DF0461">
        <w:trPr>
          <w:cantSplit/>
        </w:trPr>
        <w:tc>
          <w:tcPr>
            <w:tcW w:w="610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D40EE" w:rsidRPr="00B0212F" w:rsidRDefault="00AD40EE" w:rsidP="00DF04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D40EE" w:rsidRPr="00B0212F" w:rsidRDefault="00AD40EE" w:rsidP="00AD40EE">
      <w:pPr>
        <w:ind w:hanging="360"/>
        <w:rPr>
          <w:rFonts w:ascii="Arial" w:hAnsi="Arial" w:cs="Arial"/>
          <w:b/>
          <w:bCs/>
        </w:rPr>
      </w:pPr>
    </w:p>
    <w:p w:rsidR="00AD40EE" w:rsidRPr="00B0212F" w:rsidRDefault="00AD40EE" w:rsidP="00AD40EE">
      <w:pPr>
        <w:ind w:hanging="360"/>
        <w:rPr>
          <w:rFonts w:ascii="Arial" w:hAnsi="Arial" w:cs="Arial"/>
          <w:b/>
          <w:bCs/>
        </w:rPr>
      </w:pPr>
    </w:p>
    <w:p w:rsidR="00AD40EE" w:rsidRPr="00B0212F" w:rsidRDefault="00AD40EE" w:rsidP="00AD40EE">
      <w:pPr>
        <w:ind w:left="2832" w:firstLine="708"/>
        <w:rPr>
          <w:rFonts w:ascii="Arial" w:hAnsi="Arial" w:cs="Arial"/>
          <w:b/>
          <w:bCs/>
          <w:caps/>
        </w:rPr>
      </w:pPr>
      <w:r w:rsidRPr="00B0212F">
        <w:rPr>
          <w:rFonts w:ascii="Arial" w:hAnsi="Arial" w:cs="Arial"/>
          <w:b/>
          <w:bCs/>
          <w:i/>
          <w:iCs/>
          <w:caps/>
        </w:rPr>
        <w:t>wykaz PERSONELU,</w:t>
      </w:r>
    </w:p>
    <w:p w:rsidR="00AD40EE" w:rsidRPr="00B0212F" w:rsidRDefault="00AD40EE" w:rsidP="00AD40EE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0212F">
        <w:rPr>
          <w:rFonts w:ascii="Arial" w:hAnsi="Arial" w:cs="Arial"/>
          <w:b/>
          <w:bCs/>
          <w:i/>
          <w:iCs/>
          <w:caps/>
        </w:rPr>
        <w:t xml:space="preserve">            skierowanEGO przez wykonawcę do realizacji zamówienia. </w:t>
      </w:r>
    </w:p>
    <w:p w:rsidR="00AD40EE" w:rsidRPr="00B0212F" w:rsidRDefault="00AD40EE" w:rsidP="00600553">
      <w:pPr>
        <w:tabs>
          <w:tab w:val="num" w:pos="1080"/>
        </w:tabs>
        <w:jc w:val="center"/>
        <w:rPr>
          <w:rFonts w:ascii="Arial" w:hAnsi="Arial" w:cs="Arial"/>
          <w:b/>
          <w:bCs/>
          <w:i/>
          <w:iCs/>
          <w:caps/>
        </w:rPr>
      </w:pPr>
      <w:r w:rsidRPr="00B0212F">
        <w:rPr>
          <w:rFonts w:ascii="Arial" w:hAnsi="Arial" w:cs="Arial"/>
          <w:b/>
          <w:bCs/>
          <w:i/>
          <w:iCs/>
          <w:caps/>
        </w:rPr>
        <w:t xml:space="preserve">NA POTRZEBY </w:t>
      </w:r>
      <w:r w:rsidR="0057047F" w:rsidRPr="00B0212F">
        <w:rPr>
          <w:rFonts w:ascii="Arial" w:hAnsi="Arial" w:cs="Arial"/>
          <w:b/>
          <w:bCs/>
          <w:i/>
          <w:iCs/>
          <w:caps/>
        </w:rPr>
        <w:t xml:space="preserve">Kryterium </w:t>
      </w:r>
      <w:r w:rsidRPr="00B0212F">
        <w:rPr>
          <w:rFonts w:ascii="Arial" w:hAnsi="Arial" w:cs="Arial"/>
          <w:b/>
          <w:bCs/>
          <w:i/>
          <w:iCs/>
          <w:caps/>
        </w:rPr>
        <w:t xml:space="preserve">OCENY OFERT  </w:t>
      </w:r>
    </w:p>
    <w:p w:rsidR="00AD40EE" w:rsidRPr="00B0212F" w:rsidRDefault="00AD40EE" w:rsidP="00AD40EE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 xml:space="preserve">Niniejszym składam wykaz w zakresie oceny ofert,  że osoby którymi Wykonawca dysponuje lub będzie dysponował posiadają następujące doświadczenie:  </w:t>
      </w:r>
    </w:p>
    <w:p w:rsidR="00AD40EE" w:rsidRPr="00B0212F" w:rsidRDefault="00AD40EE" w:rsidP="00AD40EE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529"/>
        <w:gridCol w:w="5419"/>
      </w:tblGrid>
      <w:tr w:rsidR="00AD40EE" w:rsidRPr="00B0212F" w:rsidTr="00DC6D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EE" w:rsidRPr="00B0212F" w:rsidRDefault="00AD40EE" w:rsidP="00DF0461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EE" w:rsidRPr="00B0212F" w:rsidRDefault="00AD40EE" w:rsidP="00DF0461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EE" w:rsidRPr="00B0212F" w:rsidRDefault="00AD40EE" w:rsidP="00DF046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AD40EE" w:rsidRPr="00B0212F" w:rsidRDefault="00AD40EE" w:rsidP="00DF0461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D40EE" w:rsidRPr="00B0212F" w:rsidRDefault="00AD40EE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przyznanie punktów w kryterium doświadczenie,   weryfikację lat doświadczenia, wykonywanych w tym czasie funkcji/czynności i nazw </w:t>
            </w:r>
            <w:r w:rsidR="00734023" w:rsidRPr="00B0212F">
              <w:rPr>
                <w:rFonts w:ascii="Arial" w:hAnsi="Arial" w:cs="Arial"/>
                <w:b/>
                <w:bCs/>
                <w:iCs/>
              </w:rPr>
              <w:t xml:space="preserve">nadzorowanych </w:t>
            </w:r>
            <w:r w:rsidRPr="00B0212F">
              <w:rPr>
                <w:rFonts w:ascii="Arial" w:hAnsi="Arial" w:cs="Arial"/>
                <w:b/>
                <w:bCs/>
                <w:iCs/>
              </w:rPr>
              <w:t xml:space="preserve"> inwestycji; okresy doświadczenia powinny być podawane w konkretnych miesiącach i latach rozpoczęcia doświadczenia i konkretnych miesiącach i latach zakończenia doświadczenia) </w:t>
            </w:r>
          </w:p>
        </w:tc>
      </w:tr>
      <w:tr w:rsidR="00734023" w:rsidRPr="00B0212F" w:rsidTr="00DC6D27">
        <w:trPr>
          <w:trHeight w:val="7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023" w:rsidRPr="00B0212F" w:rsidRDefault="00DC6D2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734023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023" w:rsidRPr="00B0212F" w:rsidRDefault="00734023" w:rsidP="00E5718B">
            <w:pPr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Inspektor Nadzoru ds. konstrukcyjno-budowlanych</w:t>
            </w:r>
            <w:r w:rsidR="00DC6D27" w:rsidRPr="00B0212F">
              <w:rPr>
                <w:rFonts w:ascii="Arial" w:hAnsi="Arial" w:cs="Arial"/>
                <w:b/>
                <w:bCs/>
                <w:iCs/>
              </w:rPr>
              <w:t xml:space="preserve"> – Kierownik Zespołu Nadzoru</w:t>
            </w:r>
            <w:r w:rsidRPr="00B0212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E5718B" w:rsidRDefault="00734023" w:rsidP="00734023">
            <w:pPr>
              <w:rPr>
                <w:ins w:id="0" w:author="Monika " w:date="2019-01-27T17:04:00Z"/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734023" w:rsidRPr="00B0212F" w:rsidRDefault="00734023" w:rsidP="00734023">
            <w:pPr>
              <w:rPr>
                <w:rFonts w:ascii="Arial" w:hAnsi="Arial" w:cs="Arial"/>
                <w:b/>
                <w:bCs/>
                <w:iCs/>
              </w:rPr>
            </w:pPr>
            <w:r w:rsidRPr="00B0212F">
              <w:rPr>
                <w:rFonts w:ascii="Arial" w:hAnsi="Arial" w:cs="Arial"/>
                <w:b/>
                <w:bCs/>
                <w:iCs/>
              </w:rPr>
              <w:t>…………………..</w:t>
            </w: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34023" w:rsidRPr="00B0212F" w:rsidRDefault="00734023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Dla  12 miesięcznego doświadczenia na stanowisku Inspektora Nadzoru</w:t>
            </w:r>
            <w:r w:rsidR="00E5718B">
              <w:rPr>
                <w:rFonts w:ascii="Arial" w:hAnsi="Arial" w:cs="Arial"/>
              </w:rPr>
              <w:t xml:space="preserve"> ds. konstrukcyjno-budowlanych</w:t>
            </w:r>
            <w:r w:rsidRPr="00B0212F">
              <w:rPr>
                <w:rFonts w:ascii="Arial" w:hAnsi="Arial" w:cs="Arial"/>
              </w:rPr>
              <w:t xml:space="preserve"> (w rozumieniu ustawy Prawo budowlane) w realizacji zadań inwestycyjnych w zakresie budowy </w:t>
            </w:r>
            <w:r w:rsidR="009B0ACB" w:rsidRPr="00B0212F">
              <w:rPr>
                <w:rFonts w:ascii="Arial" w:hAnsi="Arial" w:cs="Arial"/>
              </w:rPr>
              <w:t xml:space="preserve">lub przebudowy </w:t>
            </w:r>
            <w:r w:rsidR="00E5718B">
              <w:rPr>
                <w:rFonts w:ascii="Arial" w:hAnsi="Arial" w:cs="Arial"/>
              </w:rPr>
              <w:t>obiektu</w:t>
            </w:r>
            <w:r w:rsidR="00E5718B" w:rsidRPr="00B0212F">
              <w:rPr>
                <w:rFonts w:ascii="Arial" w:hAnsi="Arial" w:cs="Arial"/>
              </w:rPr>
              <w:t xml:space="preserve">  </w:t>
            </w:r>
            <w:r w:rsidR="00DC6D27" w:rsidRPr="00B0212F">
              <w:rPr>
                <w:rFonts w:ascii="Arial" w:hAnsi="Arial" w:cs="Arial"/>
              </w:rPr>
              <w:t>użyteczności publicznej lub przemysłowego</w:t>
            </w:r>
            <w:r w:rsidRPr="00B0212F">
              <w:rPr>
                <w:rFonts w:ascii="Arial" w:hAnsi="Arial" w:cs="Arial"/>
              </w:rPr>
              <w:t>:</w:t>
            </w: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………………………………………………………</w:t>
            </w:r>
          </w:p>
          <w:p w:rsidR="00734023" w:rsidRPr="00B0212F" w:rsidRDefault="00734023" w:rsidP="00081AF8">
            <w:pPr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34023" w:rsidRPr="00B0212F" w:rsidTr="00DC6D27">
        <w:trPr>
          <w:trHeight w:val="117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23" w:rsidRPr="00B0212F" w:rsidRDefault="009A1FD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734023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023" w:rsidRPr="00B0212F" w:rsidRDefault="00734023" w:rsidP="00E5718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</w:rPr>
              <w:t>Inspektor Nadzoru ds. robót sanitarnych</w:t>
            </w: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023" w:rsidRPr="00B0212F" w:rsidRDefault="00734023" w:rsidP="007340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 xml:space="preserve"> …………………</w:t>
            </w:r>
          </w:p>
          <w:p w:rsidR="00734023" w:rsidRPr="00B0212F" w:rsidRDefault="00734023" w:rsidP="007340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34023" w:rsidRPr="00B0212F" w:rsidRDefault="00734023" w:rsidP="00081A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Dla  12 miesięcznego doświadczenia na stanowisku Inspektora Nadzoru ds. robót sanitarnych (w rozumieniu ustawy Prawo budowlane) w realizacji zadań inwestycyjnych w zakresie budowy</w:t>
            </w:r>
            <w:r w:rsidR="009B0ACB" w:rsidRPr="00B0212F">
              <w:rPr>
                <w:rFonts w:ascii="Arial" w:hAnsi="Arial" w:cs="Arial"/>
              </w:rPr>
              <w:t xml:space="preserve"> lub przebudowy</w:t>
            </w:r>
            <w:r w:rsidRPr="00B0212F">
              <w:rPr>
                <w:rFonts w:ascii="Arial" w:hAnsi="Arial" w:cs="Arial"/>
              </w:rPr>
              <w:t xml:space="preserve"> </w:t>
            </w:r>
            <w:r w:rsidR="00E5718B">
              <w:rPr>
                <w:rFonts w:ascii="Arial" w:hAnsi="Arial" w:cs="Arial"/>
              </w:rPr>
              <w:t>obiektu</w:t>
            </w:r>
            <w:r w:rsidR="00E5718B" w:rsidRPr="00B0212F">
              <w:rPr>
                <w:rFonts w:ascii="Arial" w:hAnsi="Arial" w:cs="Arial"/>
              </w:rPr>
              <w:t xml:space="preserve"> </w:t>
            </w:r>
            <w:r w:rsidR="009B0ACB" w:rsidRPr="00B0212F">
              <w:rPr>
                <w:rFonts w:ascii="Arial" w:hAnsi="Arial" w:cs="Arial"/>
              </w:rPr>
              <w:t>użyteczności publicznej lub przemysłowego</w:t>
            </w:r>
            <w:r w:rsidRPr="00B0212F">
              <w:rPr>
                <w:rFonts w:ascii="Arial" w:hAnsi="Arial" w:cs="Arial"/>
              </w:rPr>
              <w:t>:</w:t>
            </w: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…………………………………..</w:t>
            </w: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734023" w:rsidRPr="00B0212F" w:rsidTr="00050B92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23" w:rsidRPr="00B0212F" w:rsidRDefault="009A1FD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lastRenderedPageBreak/>
              <w:t>3</w:t>
            </w:r>
            <w:r w:rsidR="00734023" w:rsidRPr="00B0212F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9A1FD7" w:rsidRPr="00B0212F" w:rsidRDefault="009A1FD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23" w:rsidRPr="00B0212F" w:rsidRDefault="00734023" w:rsidP="00734023">
            <w:pPr>
              <w:rPr>
                <w:rFonts w:ascii="Arial" w:hAnsi="Arial" w:cs="Arial"/>
              </w:rPr>
            </w:pPr>
          </w:p>
          <w:p w:rsidR="00734023" w:rsidRPr="00B0212F" w:rsidRDefault="00DA5A07" w:rsidP="0073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Projektant ds. konstrukcyjno-budowlanych</w:t>
            </w:r>
            <w:r w:rsidDel="00DA5A07">
              <w:rPr>
                <w:rFonts w:ascii="Arial" w:hAnsi="Arial" w:cs="Arial"/>
                <w:b/>
              </w:rPr>
              <w:t xml:space="preserve"> </w:t>
            </w:r>
          </w:p>
          <w:p w:rsidR="00734023" w:rsidRPr="00B0212F" w:rsidRDefault="00734023" w:rsidP="00734023">
            <w:pPr>
              <w:rPr>
                <w:rFonts w:ascii="Arial" w:hAnsi="Arial" w:cs="Arial"/>
              </w:rPr>
            </w:pPr>
          </w:p>
          <w:p w:rsidR="00734023" w:rsidRPr="00B0212F" w:rsidRDefault="00734023" w:rsidP="00734023">
            <w:pPr>
              <w:rPr>
                <w:rFonts w:ascii="Arial" w:hAnsi="Arial" w:cs="Arial"/>
                <w:b/>
              </w:rPr>
            </w:pPr>
            <w:r w:rsidRPr="00B0212F">
              <w:rPr>
                <w:rFonts w:ascii="Arial" w:hAnsi="Arial" w:cs="Arial"/>
                <w:b/>
              </w:rPr>
              <w:t>…………………………</w:t>
            </w:r>
          </w:p>
          <w:p w:rsidR="00734023" w:rsidRPr="00B0212F" w:rsidRDefault="00734023" w:rsidP="00734023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8B" w:rsidRPr="00B0212F" w:rsidRDefault="00E5718B" w:rsidP="00E5718B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 12 miesięcznego doświadczenia na stanowisku </w:t>
            </w:r>
            <w:r>
              <w:rPr>
                <w:rFonts w:ascii="Arial" w:hAnsi="Arial" w:cs="Arial"/>
              </w:rPr>
              <w:t>Projektanta</w:t>
            </w:r>
            <w:r w:rsidRPr="00B0212F">
              <w:rPr>
                <w:rFonts w:ascii="Arial" w:hAnsi="Arial" w:cs="Arial"/>
              </w:rPr>
              <w:t xml:space="preserve"> ds. </w:t>
            </w:r>
            <w:r>
              <w:rPr>
                <w:rFonts w:ascii="Arial" w:hAnsi="Arial" w:cs="Arial"/>
              </w:rPr>
              <w:t>konstrukcyjno-budowlanych</w:t>
            </w:r>
            <w:r w:rsidRPr="00B0212F">
              <w:rPr>
                <w:rFonts w:ascii="Arial" w:hAnsi="Arial" w:cs="Arial"/>
              </w:rPr>
              <w:t xml:space="preserve"> (w rozumieniu ustawy Prawo budowlane) w realizacji zadań inwestycyjnych w zakresie budowy lub przebudowy </w:t>
            </w:r>
            <w:r>
              <w:rPr>
                <w:rFonts w:ascii="Arial" w:hAnsi="Arial" w:cs="Arial"/>
              </w:rPr>
              <w:t>obiektu</w:t>
            </w:r>
            <w:r w:rsidRPr="00B0212F">
              <w:rPr>
                <w:rFonts w:ascii="Arial" w:hAnsi="Arial" w:cs="Arial"/>
              </w:rPr>
              <w:t xml:space="preserve"> użyteczności publicznej lub przemysłowego:</w:t>
            </w: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…………………………………..</w:t>
            </w:r>
          </w:p>
          <w:p w:rsidR="00734023" w:rsidRPr="00B0212F" w:rsidRDefault="00734023" w:rsidP="00734023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A1FD7" w:rsidRPr="00B0212F" w:rsidTr="00050B92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7" w:rsidRPr="00B0212F" w:rsidRDefault="009A1FD7" w:rsidP="00734023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212F">
              <w:rPr>
                <w:rFonts w:ascii="Arial" w:hAnsi="Arial" w:cs="Arial"/>
                <w:b/>
                <w:bCs/>
                <w:i/>
                <w:iCs/>
              </w:rPr>
              <w:t>4.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7" w:rsidRDefault="00E5718B" w:rsidP="00E57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Projektant ds. elektrycznych i elektroenergetycznych</w:t>
            </w:r>
          </w:p>
          <w:p w:rsidR="00E5718B" w:rsidRDefault="00E5718B" w:rsidP="00734023">
            <w:pPr>
              <w:jc w:val="center"/>
              <w:rPr>
                <w:rFonts w:ascii="Arial" w:hAnsi="Arial" w:cs="Arial"/>
                <w:b/>
              </w:rPr>
            </w:pPr>
          </w:p>
          <w:p w:rsidR="00E5718B" w:rsidRPr="00B0212F" w:rsidRDefault="00E5718B" w:rsidP="00E57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7" w:rsidRPr="00B0212F" w:rsidRDefault="009A1FD7" w:rsidP="009A1FD7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Dla  doświadczenia na stanowisku </w:t>
            </w:r>
            <w:r w:rsidR="00845EB5">
              <w:rPr>
                <w:rFonts w:ascii="Arial" w:hAnsi="Arial" w:cs="Arial"/>
              </w:rPr>
              <w:t>Projektanta</w:t>
            </w:r>
            <w:r w:rsidRPr="00B0212F">
              <w:rPr>
                <w:rFonts w:ascii="Arial" w:hAnsi="Arial" w:cs="Arial"/>
              </w:rPr>
              <w:t xml:space="preserve"> ds. </w:t>
            </w:r>
            <w:r w:rsidR="00E5718B">
              <w:rPr>
                <w:rFonts w:ascii="Arial" w:hAnsi="Arial" w:cs="Arial"/>
              </w:rPr>
              <w:t>elektrycznych i elektroenergetycznych</w:t>
            </w:r>
            <w:r w:rsidRPr="00B0212F">
              <w:rPr>
                <w:rFonts w:ascii="Arial" w:hAnsi="Arial" w:cs="Arial"/>
              </w:rPr>
              <w:t xml:space="preserve"> (w rozumieniu ustawy Prawo budowlane) w realizacji zadań inwestycyjnych w zakresie budowy lub przebudowy </w:t>
            </w:r>
            <w:r w:rsidR="00E5718B">
              <w:rPr>
                <w:rFonts w:ascii="Arial" w:hAnsi="Arial" w:cs="Arial"/>
              </w:rPr>
              <w:t>obiektu</w:t>
            </w:r>
            <w:r w:rsidR="00E5718B" w:rsidRPr="00B0212F">
              <w:rPr>
                <w:rFonts w:ascii="Arial" w:hAnsi="Arial" w:cs="Arial"/>
              </w:rPr>
              <w:t xml:space="preserve"> </w:t>
            </w:r>
            <w:r w:rsidRPr="00B0212F">
              <w:rPr>
                <w:rFonts w:ascii="Arial" w:hAnsi="Arial" w:cs="Arial"/>
              </w:rPr>
              <w:t>użyteczności publicznej lub przemysłowego:</w:t>
            </w:r>
          </w:p>
          <w:p w:rsidR="009A1FD7" w:rsidRPr="00B0212F" w:rsidRDefault="009A1FD7" w:rsidP="009A1FD7">
            <w:pPr>
              <w:jc w:val="center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>…………………………………..</w:t>
            </w:r>
          </w:p>
          <w:p w:rsidR="009A1FD7" w:rsidRPr="00B0212F" w:rsidRDefault="009A1FD7" w:rsidP="009A1F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0EE" w:rsidRPr="00B0212F" w:rsidRDefault="00AD40EE" w:rsidP="00AD40EE">
      <w:pPr>
        <w:jc w:val="both"/>
        <w:rPr>
          <w:rFonts w:ascii="Arial" w:hAnsi="Arial" w:cs="Arial"/>
          <w:i/>
          <w:iCs/>
        </w:rPr>
      </w:pPr>
    </w:p>
    <w:p w:rsidR="00AD40EE" w:rsidRPr="00B0212F" w:rsidRDefault="00AD40EE" w:rsidP="00AD40EE">
      <w:pPr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 xml:space="preserve">Kwalifikacja zawodowe, doświadczenie oraz wykształcenie danych osób, które będą uczestniczyć w wykonywaniu zamówienia, wykazane w tabeli powyżej, powinno być opisane w sposób umożliwiający Zamawiającemu </w:t>
      </w:r>
      <w:r w:rsidR="002B1144" w:rsidRPr="00B0212F">
        <w:rPr>
          <w:rFonts w:ascii="Arial" w:hAnsi="Arial" w:cs="Arial"/>
          <w:i/>
          <w:iCs/>
        </w:rPr>
        <w:t xml:space="preserve">przyznanie punktów w kryterium Doświadczenie personelu Wykonawcy </w:t>
      </w:r>
      <w:r w:rsidRPr="00B0212F">
        <w:rPr>
          <w:rFonts w:ascii="Arial" w:hAnsi="Arial" w:cs="Arial"/>
          <w:i/>
          <w:iCs/>
        </w:rPr>
        <w:t>określony</w:t>
      </w:r>
      <w:r w:rsidR="002B1144" w:rsidRPr="00B0212F">
        <w:rPr>
          <w:rFonts w:ascii="Arial" w:hAnsi="Arial" w:cs="Arial"/>
          <w:i/>
          <w:iCs/>
        </w:rPr>
        <w:t>m</w:t>
      </w:r>
      <w:r w:rsidRPr="00B0212F">
        <w:rPr>
          <w:rFonts w:ascii="Arial" w:hAnsi="Arial" w:cs="Arial"/>
          <w:i/>
          <w:iCs/>
        </w:rPr>
        <w:t xml:space="preserve"> w pkt </w:t>
      </w:r>
      <w:r w:rsidR="002B1144" w:rsidRPr="00B0212F">
        <w:rPr>
          <w:rFonts w:ascii="Arial" w:hAnsi="Arial" w:cs="Arial"/>
          <w:i/>
          <w:iCs/>
        </w:rPr>
        <w:t>1</w:t>
      </w:r>
      <w:r w:rsidRPr="00B0212F">
        <w:rPr>
          <w:rFonts w:ascii="Arial" w:hAnsi="Arial" w:cs="Arial"/>
          <w:i/>
          <w:iCs/>
        </w:rPr>
        <w:t>5.3 SIWZ.</w:t>
      </w:r>
    </w:p>
    <w:p w:rsidR="00AD40EE" w:rsidRPr="00B0212F" w:rsidRDefault="00AD40EE" w:rsidP="00AD40EE">
      <w:pPr>
        <w:jc w:val="both"/>
        <w:rPr>
          <w:rFonts w:ascii="Arial" w:hAnsi="Arial" w:cs="Arial"/>
          <w:i/>
          <w:iCs/>
        </w:rPr>
      </w:pPr>
      <w:r w:rsidRPr="00B0212F">
        <w:rPr>
          <w:rFonts w:ascii="Arial" w:hAnsi="Arial" w:cs="Arial"/>
          <w:i/>
          <w:iCs/>
        </w:rPr>
        <w:tab/>
      </w:r>
    </w:p>
    <w:p w:rsidR="006C7F00" w:rsidRPr="00B0212F" w:rsidRDefault="006C7F00" w:rsidP="00915F8E">
      <w:pPr>
        <w:keepNext/>
        <w:spacing w:before="240" w:after="60"/>
        <w:outlineLvl w:val="3"/>
        <w:rPr>
          <w:rFonts w:ascii="Arial" w:hAnsi="Arial" w:cs="Arial"/>
          <w:b/>
          <w:bCs/>
        </w:rPr>
      </w:pPr>
    </w:p>
    <w:p w:rsidR="001D7C94" w:rsidRPr="00B0212F" w:rsidRDefault="001D7C94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7C94" w:rsidRPr="00B0212F" w:rsidRDefault="001D7C94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7C94" w:rsidRPr="00B0212F" w:rsidRDefault="001D7C94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7C94" w:rsidRPr="00B0212F" w:rsidRDefault="001D7C94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3E02" w:rsidRPr="00B0212F" w:rsidRDefault="008F3E02" w:rsidP="00155CEA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1" w:name="_GoBack"/>
      <w:bookmarkEnd w:id="1"/>
    </w:p>
    <w:p w:rsidR="004A56F1" w:rsidRPr="0023202C" w:rsidRDefault="004A56F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</w:p>
    <w:sectPr w:rsidR="004A56F1" w:rsidRPr="0023202C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7" w:rsidRDefault="00C90F57" w:rsidP="00DF607E">
      <w:r>
        <w:separator/>
      </w:r>
    </w:p>
  </w:endnote>
  <w:endnote w:type="continuationSeparator" w:id="0">
    <w:p w:rsidR="00C90F57" w:rsidRDefault="00C90F5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54" w:rsidRDefault="00185654" w:rsidP="00F86964">
    <w:pPr>
      <w:pStyle w:val="Stopka"/>
      <w:jc w:val="center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58645025" wp14:editId="1B63749C">
          <wp:extent cx="2228429" cy="457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124" cy="45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280" w:rsidRDefault="00E34280" w:rsidP="00F86964">
    <w:pPr>
      <w:pStyle w:val="Stopka"/>
      <w:jc w:val="center"/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155CEA">
      <w:rPr>
        <w:rFonts w:ascii="Arial" w:hAnsi="Arial" w:cs="Arial"/>
        <w:noProof/>
      </w:rPr>
      <w:t>2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7" w:rsidRDefault="00C90F57" w:rsidP="00DF607E">
      <w:r>
        <w:separator/>
      </w:r>
    </w:p>
  </w:footnote>
  <w:footnote w:type="continuationSeparator" w:id="0">
    <w:p w:rsidR="00C90F57" w:rsidRDefault="00C90F5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 w:rsidP="002C3E2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94917">
      <w:rPr>
        <w:rFonts w:ascii="Arial" w:hAnsi="Arial" w:cs="Arial"/>
        <w:b/>
        <w:bCs/>
        <w:sz w:val="16"/>
        <w:szCs w:val="16"/>
      </w:rPr>
      <w:t xml:space="preserve">Zamawiający: </w:t>
    </w:r>
    <w:r w:rsidRPr="002F1C5E">
      <w:rPr>
        <w:rFonts w:ascii="Arial" w:hAnsi="Arial" w:cs="Arial"/>
        <w:b/>
        <w:bCs/>
        <w:sz w:val="16"/>
        <w:szCs w:val="16"/>
      </w:rPr>
      <w:t>Zespół Państwowych Szkół Muzycznych im. Fryderyka Chopina w Warszawie</w:t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E34280" w:rsidRPr="002F1C5E" w:rsidRDefault="00E34280" w:rsidP="002C3E2C">
    <w:pPr>
      <w:pStyle w:val="Nagwek"/>
      <w:jc w:val="center"/>
      <w:rPr>
        <w:rFonts w:ascii="Arial" w:hAnsi="Arial" w:cs="Arial"/>
        <w:b/>
        <w:sz w:val="16"/>
        <w:szCs w:val="16"/>
      </w:rPr>
    </w:pPr>
    <w:r w:rsidRPr="00C94917">
      <w:rPr>
        <w:rFonts w:ascii="Arial" w:hAnsi="Arial" w:cs="Arial"/>
        <w:sz w:val="16"/>
        <w:szCs w:val="16"/>
      </w:rPr>
      <w:t xml:space="preserve">Przetarg nieograniczony </w:t>
    </w:r>
    <w:r w:rsidRPr="002F1C5E">
      <w:rPr>
        <w:rFonts w:ascii="Arial" w:hAnsi="Arial" w:cs="Arial"/>
        <w:b/>
        <w:sz w:val="16"/>
        <w:szCs w:val="16"/>
      </w:rPr>
      <w:t>na: „Nadzór inwestorski i nadzór autorski nad rozbudową Koncertowego Centrum Edukacji Muzycznej Zespołu Państwowych Szkół Muzycznych im. Fryderyka Chopina w Warszawie o Salę Koncertową”</w:t>
    </w:r>
  </w:p>
  <w:p w:rsidR="00E34280" w:rsidRPr="00F55423" w:rsidRDefault="00E34280" w:rsidP="002C3E2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sz w:val="16"/>
        <w:szCs w:val="16"/>
      </w:rPr>
      <w:t>Sprawa nr 6</w:t>
    </w:r>
    <w:r w:rsidRPr="002F1C5E">
      <w:rPr>
        <w:rFonts w:ascii="Arial" w:hAnsi="Arial" w:cs="Arial"/>
        <w:b/>
        <w:sz w:val="16"/>
        <w:szCs w:val="16"/>
      </w:rPr>
      <w:t>/P/201</w:t>
    </w:r>
    <w:r>
      <w:rPr>
        <w:rFonts w:ascii="Arial" w:hAnsi="Arial" w:cs="Arial"/>
        <w:b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Tr="00B12D9D">
      <w:trPr>
        <w:trHeight w:val="91"/>
      </w:trPr>
      <w:tc>
        <w:tcPr>
          <w:tcW w:w="9210" w:type="dxa"/>
        </w:tcPr>
        <w:p w:rsidR="00E34280" w:rsidRPr="00B12D9D" w:rsidRDefault="00E34280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34280" w:rsidRDefault="00E3428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">
    <w:nsid w:val="00000902"/>
    <w:multiLevelType w:val="hybridMultilevel"/>
    <w:tmpl w:val="00007BB9"/>
    <w:lvl w:ilvl="0" w:tplc="000057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65474"/>
    <w:multiLevelType w:val="hybridMultilevel"/>
    <w:tmpl w:val="180603DA"/>
    <w:lvl w:ilvl="0" w:tplc="385204EE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F857C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2080"/>
    <w:multiLevelType w:val="hybridMultilevel"/>
    <w:tmpl w:val="F6C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645B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662"/>
    <w:multiLevelType w:val="multilevel"/>
    <w:tmpl w:val="84C4D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</w:rPr>
    </w:lvl>
  </w:abstractNum>
  <w:abstractNum w:abstractNumId="14">
    <w:nsid w:val="1227259C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846E8F"/>
    <w:multiLevelType w:val="multilevel"/>
    <w:tmpl w:val="6CA698F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8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1">
    <w:nsid w:val="1F054869"/>
    <w:multiLevelType w:val="multilevel"/>
    <w:tmpl w:val="46B4D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4">
    <w:nsid w:val="2139527A"/>
    <w:multiLevelType w:val="hybridMultilevel"/>
    <w:tmpl w:val="1C1CC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21CDE"/>
    <w:multiLevelType w:val="hybridMultilevel"/>
    <w:tmpl w:val="B6C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CE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01ADC"/>
    <w:multiLevelType w:val="multilevel"/>
    <w:tmpl w:val="563825D0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1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8882CF8"/>
    <w:multiLevelType w:val="hybridMultilevel"/>
    <w:tmpl w:val="CCB6E100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FFE0726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02882"/>
    <w:multiLevelType w:val="hybridMultilevel"/>
    <w:tmpl w:val="193A4AA2"/>
    <w:lvl w:ilvl="0" w:tplc="D2A0F84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2A891172"/>
    <w:multiLevelType w:val="multilevel"/>
    <w:tmpl w:val="DA521C3A"/>
    <w:lvl w:ilvl="0">
      <w:start w:val="1"/>
      <w:numFmt w:val="decimalZero"/>
      <w:lvlText w:val="%1"/>
      <w:lvlJc w:val="left"/>
      <w:pPr>
        <w:ind w:left="620" w:hanging="620"/>
      </w:pPr>
      <w:rPr>
        <w:rFonts w:ascii="Arial" w:hAnsi="Arial" w:cs="Arial" w:hint="default"/>
        <w:i w:val="0"/>
        <w:sz w:val="20"/>
      </w:rPr>
    </w:lvl>
    <w:lvl w:ilvl="1">
      <w:start w:val="337"/>
      <w:numFmt w:val="decimal"/>
      <w:lvlText w:val="%1-%2"/>
      <w:lvlJc w:val="left"/>
      <w:pPr>
        <w:ind w:left="980" w:hanging="6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i w:val="0"/>
        <w:sz w:val="20"/>
      </w:rPr>
    </w:lvl>
  </w:abstractNum>
  <w:abstractNum w:abstractNumId="3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7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72730"/>
    <w:multiLevelType w:val="hybridMultilevel"/>
    <w:tmpl w:val="506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B40FD"/>
    <w:multiLevelType w:val="hybridMultilevel"/>
    <w:tmpl w:val="BC2A42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3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1835E5"/>
    <w:multiLevelType w:val="hybridMultilevel"/>
    <w:tmpl w:val="7CD433B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B6461F"/>
    <w:multiLevelType w:val="multilevel"/>
    <w:tmpl w:val="BF548E4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D16C11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D3002"/>
    <w:multiLevelType w:val="hybridMultilevel"/>
    <w:tmpl w:val="E3D605FC"/>
    <w:lvl w:ilvl="0" w:tplc="0E3691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FF1508"/>
    <w:multiLevelType w:val="multilevel"/>
    <w:tmpl w:val="1944C39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1">
    <w:nsid w:val="49685DAF"/>
    <w:multiLevelType w:val="hybridMultilevel"/>
    <w:tmpl w:val="62F4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E5A5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5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F3298"/>
    <w:multiLevelType w:val="hybridMultilevel"/>
    <w:tmpl w:val="37B44F08"/>
    <w:lvl w:ilvl="0" w:tplc="800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265B98"/>
    <w:multiLevelType w:val="hybridMultilevel"/>
    <w:tmpl w:val="2DAA2F52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C1276C"/>
    <w:multiLevelType w:val="multilevel"/>
    <w:tmpl w:val="35E29146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4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7884BF9"/>
    <w:multiLevelType w:val="hybridMultilevel"/>
    <w:tmpl w:val="CA8A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4736C"/>
    <w:multiLevelType w:val="hybridMultilevel"/>
    <w:tmpl w:val="99166D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8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FF3B6B"/>
    <w:multiLevelType w:val="hybridMultilevel"/>
    <w:tmpl w:val="4E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97B36"/>
    <w:multiLevelType w:val="hybridMultilevel"/>
    <w:tmpl w:val="DE2A83B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6">
    <w:nsid w:val="61FC5058"/>
    <w:multiLevelType w:val="multilevel"/>
    <w:tmpl w:val="1740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9047AE"/>
    <w:multiLevelType w:val="hybridMultilevel"/>
    <w:tmpl w:val="5E5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21BE6"/>
    <w:multiLevelType w:val="hybridMultilevel"/>
    <w:tmpl w:val="FACA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7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F071FEE"/>
    <w:multiLevelType w:val="multilevel"/>
    <w:tmpl w:val="4E3E0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>
    <w:nsid w:val="708A1D9C"/>
    <w:multiLevelType w:val="hybridMultilevel"/>
    <w:tmpl w:val="1486D0C8"/>
    <w:lvl w:ilvl="0" w:tplc="39828B7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61C54"/>
    <w:multiLevelType w:val="hybridMultilevel"/>
    <w:tmpl w:val="1786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4C1665"/>
    <w:multiLevelType w:val="hybridMultilevel"/>
    <w:tmpl w:val="B1A8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847194"/>
    <w:multiLevelType w:val="multilevel"/>
    <w:tmpl w:val="9796E9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5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7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</w:num>
  <w:num w:numId="4">
    <w:abstractNumId w:val="64"/>
  </w:num>
  <w:num w:numId="5">
    <w:abstractNumId w:val="22"/>
  </w:num>
  <w:num w:numId="6">
    <w:abstractNumId w:val="19"/>
  </w:num>
  <w:num w:numId="7">
    <w:abstractNumId w:val="96"/>
  </w:num>
  <w:num w:numId="8">
    <w:abstractNumId w:val="85"/>
  </w:num>
  <w:num w:numId="9">
    <w:abstractNumId w:val="82"/>
  </w:num>
  <w:num w:numId="10">
    <w:abstractNumId w:val="33"/>
  </w:num>
  <w:num w:numId="11">
    <w:abstractNumId w:val="46"/>
  </w:num>
  <w:num w:numId="12">
    <w:abstractNumId w:val="4"/>
  </w:num>
  <w:num w:numId="13">
    <w:abstractNumId w:val="70"/>
  </w:num>
  <w:num w:numId="14">
    <w:abstractNumId w:val="106"/>
  </w:num>
  <w:num w:numId="15">
    <w:abstractNumId w:val="72"/>
  </w:num>
  <w:num w:numId="16">
    <w:abstractNumId w:val="27"/>
  </w:num>
  <w:num w:numId="1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>
    <w:abstractNumId w:val="97"/>
  </w:num>
  <w:num w:numId="19">
    <w:abstractNumId w:val="42"/>
  </w:num>
  <w:num w:numId="20">
    <w:abstractNumId w:val="73"/>
  </w:num>
  <w:num w:numId="21">
    <w:abstractNumId w:val="36"/>
  </w:num>
  <w:num w:numId="22">
    <w:abstractNumId w:val="54"/>
  </w:num>
  <w:num w:numId="23">
    <w:abstractNumId w:val="20"/>
  </w:num>
  <w:num w:numId="24">
    <w:abstractNumId w:val="5"/>
  </w:num>
  <w:num w:numId="25">
    <w:abstractNumId w:val="57"/>
  </w:num>
  <w:num w:numId="2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8">
    <w:abstractNumId w:val="59"/>
  </w:num>
  <w:num w:numId="2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8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28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74"/>
  </w:num>
  <w:num w:numId="44">
    <w:abstractNumId w:val="9"/>
  </w:num>
  <w:num w:numId="45">
    <w:abstractNumId w:val="103"/>
  </w:num>
  <w:num w:numId="46">
    <w:abstractNumId w:val="90"/>
  </w:num>
  <w:num w:numId="47">
    <w:abstractNumId w:val="93"/>
  </w:num>
  <w:num w:numId="4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28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28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28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28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5">
    <w:abstractNumId w:val="28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6">
    <w:abstractNumId w:val="94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92"/>
  </w:num>
  <w:num w:numId="7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1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2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32"/>
  </w:num>
  <w:num w:numId="85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94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0">
    <w:abstractNumId w:val="94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1">
    <w:abstractNumId w:val="94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2">
    <w:abstractNumId w:val="94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5">
    <w:abstractNumId w:val="49"/>
  </w:num>
  <w:num w:numId="96">
    <w:abstractNumId w:val="51"/>
  </w:num>
  <w:num w:numId="97">
    <w:abstractNumId w:val="94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3">
    <w:abstractNumId w:val="47"/>
  </w:num>
  <w:num w:numId="104">
    <w:abstractNumId w:val="105"/>
  </w:num>
  <w:num w:numId="105">
    <w:abstractNumId w:val="34"/>
  </w:num>
  <w:num w:numId="106">
    <w:abstractNumId w:val="63"/>
  </w:num>
  <w:num w:numId="107">
    <w:abstractNumId w:val="16"/>
  </w:num>
  <w:num w:numId="108">
    <w:abstractNumId w:val="23"/>
  </w:num>
  <w:num w:numId="109">
    <w:abstractNumId w:val="95"/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</w:num>
  <w:num w:numId="116">
    <w:abstractNumId w:val="66"/>
  </w:num>
  <w:num w:numId="117">
    <w:abstractNumId w:val="44"/>
  </w:num>
  <w:num w:numId="118">
    <w:abstractNumId w:val="84"/>
  </w:num>
  <w:num w:numId="119">
    <w:abstractNumId w:val="68"/>
  </w:num>
  <w:num w:numId="120">
    <w:abstractNumId w:val="37"/>
  </w:num>
  <w:num w:numId="121">
    <w:abstractNumId w:val="13"/>
  </w:num>
  <w:num w:numId="122">
    <w:abstractNumId w:val="101"/>
  </w:num>
  <w:num w:numId="123">
    <w:abstractNumId w:val="43"/>
  </w:num>
  <w:num w:numId="124">
    <w:abstractNumId w:val="38"/>
  </w:num>
  <w:num w:numId="125">
    <w:abstractNumId w:val="67"/>
  </w:num>
  <w:num w:numId="126">
    <w:abstractNumId w:val="31"/>
  </w:num>
  <w:num w:numId="1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</w:num>
  <w:num w:numId="132">
    <w:abstractNumId w:val="65"/>
  </w:num>
  <w:num w:numId="133">
    <w:abstractNumId w:val="76"/>
  </w:num>
  <w:num w:numId="134">
    <w:abstractNumId w:val="10"/>
  </w:num>
  <w:num w:numId="135">
    <w:abstractNumId w:val="80"/>
  </w:num>
  <w:num w:numId="136">
    <w:abstractNumId w:val="102"/>
  </w:num>
  <w:num w:numId="137">
    <w:abstractNumId w:val="81"/>
  </w:num>
  <w:num w:numId="138">
    <w:abstractNumId w:val="89"/>
  </w:num>
  <w:num w:numId="139">
    <w:abstractNumId w:val="83"/>
  </w:num>
  <w:num w:numId="140">
    <w:abstractNumId w:val="24"/>
  </w:num>
  <w:num w:numId="141">
    <w:abstractNumId w:val="69"/>
  </w:num>
  <w:num w:numId="142">
    <w:abstractNumId w:val="48"/>
  </w:num>
  <w:num w:numId="143">
    <w:abstractNumId w:val="40"/>
  </w:num>
  <w:num w:numId="144">
    <w:abstractNumId w:val="88"/>
  </w:num>
  <w:num w:numId="145">
    <w:abstractNumId w:val="75"/>
  </w:num>
  <w:num w:numId="146">
    <w:abstractNumId w:val="78"/>
  </w:num>
  <w:num w:numId="147">
    <w:abstractNumId w:val="56"/>
  </w:num>
  <w:num w:numId="148">
    <w:abstractNumId w:val="2"/>
  </w:num>
  <w:num w:numId="149">
    <w:abstractNumId w:val="12"/>
  </w:num>
  <w:num w:numId="150">
    <w:abstractNumId w:val="45"/>
  </w:num>
  <w:num w:numId="151">
    <w:abstractNumId w:val="6"/>
  </w:num>
  <w:num w:numId="152">
    <w:abstractNumId w:val="26"/>
  </w:num>
  <w:num w:numId="153">
    <w:abstractNumId w:val="14"/>
  </w:num>
  <w:num w:numId="154">
    <w:abstractNumId w:val="8"/>
  </w:num>
  <w:num w:numId="155">
    <w:abstractNumId w:val="55"/>
  </w:num>
  <w:num w:numId="156">
    <w:abstractNumId w:val="7"/>
  </w:num>
  <w:num w:numId="157">
    <w:abstractNumId w:val="21"/>
  </w:num>
  <w:num w:numId="158">
    <w:abstractNumId w:val="41"/>
  </w:num>
  <w:num w:numId="159">
    <w:abstractNumId w:val="79"/>
  </w:num>
  <w:num w:numId="160">
    <w:abstractNumId w:val="25"/>
  </w:num>
  <w:num w:numId="161">
    <w:abstractNumId w:val="1"/>
  </w:num>
  <w:num w:numId="162">
    <w:abstractNumId w:val="98"/>
  </w:num>
  <w:num w:numId="163">
    <w:abstractNumId w:val="100"/>
  </w:num>
  <w:num w:numId="164">
    <w:abstractNumId w:val="11"/>
  </w:num>
  <w:num w:numId="165">
    <w:abstractNumId w:val="61"/>
  </w:num>
  <w:num w:numId="166">
    <w:abstractNumId w:val="104"/>
  </w:num>
  <w:num w:numId="167">
    <w:abstractNumId w:val="30"/>
  </w:num>
  <w:num w:numId="168">
    <w:abstractNumId w:val="60"/>
  </w:num>
  <w:num w:numId="169">
    <w:abstractNumId w:val="53"/>
  </w:num>
  <w:num w:numId="170">
    <w:abstractNumId w:val="35"/>
  </w:num>
  <w:num w:numId="171">
    <w:abstractNumId w:val="91"/>
  </w:num>
  <w:num w:numId="172">
    <w:abstractNumId w:val="17"/>
  </w:num>
  <w:num w:numId="173">
    <w:abstractNumId w:val="71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">
    <w15:presenceInfo w15:providerId="None" w15:userId="Monika "/>
  </w15:person>
  <w15:person w15:author="Stadnina Koni">
    <w15:presenceInfo w15:providerId="Windows Live" w15:userId="db46964de679f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728D"/>
    <w:rsid w:val="00007511"/>
    <w:rsid w:val="00007C2B"/>
    <w:rsid w:val="00007D47"/>
    <w:rsid w:val="00010C2D"/>
    <w:rsid w:val="0001107D"/>
    <w:rsid w:val="000110FC"/>
    <w:rsid w:val="00011A97"/>
    <w:rsid w:val="00011BC9"/>
    <w:rsid w:val="00011D55"/>
    <w:rsid w:val="00011DAA"/>
    <w:rsid w:val="00011FAC"/>
    <w:rsid w:val="00014556"/>
    <w:rsid w:val="0001547C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C94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42B5"/>
    <w:rsid w:val="000955BE"/>
    <w:rsid w:val="00096DBD"/>
    <w:rsid w:val="00096DE6"/>
    <w:rsid w:val="00097319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57E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2A02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4E8"/>
    <w:rsid w:val="000F1FF0"/>
    <w:rsid w:val="000F2167"/>
    <w:rsid w:val="000F26A7"/>
    <w:rsid w:val="000F2A26"/>
    <w:rsid w:val="000F2ABA"/>
    <w:rsid w:val="000F374B"/>
    <w:rsid w:val="000F3E4C"/>
    <w:rsid w:val="000F4C5E"/>
    <w:rsid w:val="000F4D33"/>
    <w:rsid w:val="000F582F"/>
    <w:rsid w:val="000F70EE"/>
    <w:rsid w:val="000F7109"/>
    <w:rsid w:val="000F78EB"/>
    <w:rsid w:val="00100214"/>
    <w:rsid w:val="00100477"/>
    <w:rsid w:val="00100899"/>
    <w:rsid w:val="001011F6"/>
    <w:rsid w:val="00102327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2283"/>
    <w:rsid w:val="00122363"/>
    <w:rsid w:val="00122F91"/>
    <w:rsid w:val="00123DFD"/>
    <w:rsid w:val="001243BD"/>
    <w:rsid w:val="001259FB"/>
    <w:rsid w:val="001263AB"/>
    <w:rsid w:val="00126438"/>
    <w:rsid w:val="0012661B"/>
    <w:rsid w:val="001272AA"/>
    <w:rsid w:val="001279AC"/>
    <w:rsid w:val="0013322C"/>
    <w:rsid w:val="001338E0"/>
    <w:rsid w:val="00133D81"/>
    <w:rsid w:val="00133F9E"/>
    <w:rsid w:val="00134283"/>
    <w:rsid w:val="0013431E"/>
    <w:rsid w:val="00134F00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5CEA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028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317"/>
    <w:rsid w:val="00183ABE"/>
    <w:rsid w:val="00183C0D"/>
    <w:rsid w:val="00183FF6"/>
    <w:rsid w:val="00184035"/>
    <w:rsid w:val="001845BC"/>
    <w:rsid w:val="00184BC5"/>
    <w:rsid w:val="001850D5"/>
    <w:rsid w:val="00185654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6B81"/>
    <w:rsid w:val="001A706D"/>
    <w:rsid w:val="001B0999"/>
    <w:rsid w:val="001B0B0B"/>
    <w:rsid w:val="001B1AAE"/>
    <w:rsid w:val="001B1F58"/>
    <w:rsid w:val="001B2576"/>
    <w:rsid w:val="001B2D17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3D4"/>
    <w:rsid w:val="001B6856"/>
    <w:rsid w:val="001B733F"/>
    <w:rsid w:val="001B7F14"/>
    <w:rsid w:val="001C0170"/>
    <w:rsid w:val="001C18E9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1F88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1A83"/>
    <w:rsid w:val="00202473"/>
    <w:rsid w:val="00203697"/>
    <w:rsid w:val="002036BE"/>
    <w:rsid w:val="00203F1D"/>
    <w:rsid w:val="00204021"/>
    <w:rsid w:val="00204099"/>
    <w:rsid w:val="002043AF"/>
    <w:rsid w:val="00204ADA"/>
    <w:rsid w:val="00204C93"/>
    <w:rsid w:val="00205C6F"/>
    <w:rsid w:val="00206E93"/>
    <w:rsid w:val="002070FC"/>
    <w:rsid w:val="00207535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D2A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3945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6644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074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3E2C"/>
    <w:rsid w:val="002C5A73"/>
    <w:rsid w:val="002C5E44"/>
    <w:rsid w:val="002C6512"/>
    <w:rsid w:val="002C656C"/>
    <w:rsid w:val="002C6EE9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0F8"/>
    <w:rsid w:val="002E7115"/>
    <w:rsid w:val="002E767F"/>
    <w:rsid w:val="002F0BAA"/>
    <w:rsid w:val="002F11FB"/>
    <w:rsid w:val="002F1512"/>
    <w:rsid w:val="002F1C5E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1A70"/>
    <w:rsid w:val="00322186"/>
    <w:rsid w:val="0032377B"/>
    <w:rsid w:val="00323F6F"/>
    <w:rsid w:val="003247A1"/>
    <w:rsid w:val="003249CB"/>
    <w:rsid w:val="00324AD1"/>
    <w:rsid w:val="00325342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44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2E4E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2E36"/>
    <w:rsid w:val="003F2FAC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B94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3DF4"/>
    <w:rsid w:val="00435361"/>
    <w:rsid w:val="00435DB7"/>
    <w:rsid w:val="00436550"/>
    <w:rsid w:val="0043672B"/>
    <w:rsid w:val="00436EB2"/>
    <w:rsid w:val="0043760A"/>
    <w:rsid w:val="00437B86"/>
    <w:rsid w:val="00440C68"/>
    <w:rsid w:val="00440CDF"/>
    <w:rsid w:val="00441000"/>
    <w:rsid w:val="0044159D"/>
    <w:rsid w:val="0044227C"/>
    <w:rsid w:val="00442936"/>
    <w:rsid w:val="00442BD5"/>
    <w:rsid w:val="004438F4"/>
    <w:rsid w:val="0044438B"/>
    <w:rsid w:val="0044483E"/>
    <w:rsid w:val="004452A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57F8E"/>
    <w:rsid w:val="004602F3"/>
    <w:rsid w:val="00460563"/>
    <w:rsid w:val="00461259"/>
    <w:rsid w:val="004613DB"/>
    <w:rsid w:val="004614AE"/>
    <w:rsid w:val="00461F44"/>
    <w:rsid w:val="00462A46"/>
    <w:rsid w:val="00463688"/>
    <w:rsid w:val="00464061"/>
    <w:rsid w:val="004647F1"/>
    <w:rsid w:val="00466C7D"/>
    <w:rsid w:val="00467BF1"/>
    <w:rsid w:val="00467DCA"/>
    <w:rsid w:val="00467E7A"/>
    <w:rsid w:val="00471562"/>
    <w:rsid w:val="00471F43"/>
    <w:rsid w:val="004720A2"/>
    <w:rsid w:val="004720A4"/>
    <w:rsid w:val="0047259D"/>
    <w:rsid w:val="00472691"/>
    <w:rsid w:val="00472F1F"/>
    <w:rsid w:val="00473943"/>
    <w:rsid w:val="00473C1B"/>
    <w:rsid w:val="00473E85"/>
    <w:rsid w:val="00473F5B"/>
    <w:rsid w:val="00475468"/>
    <w:rsid w:val="0047623B"/>
    <w:rsid w:val="004765BF"/>
    <w:rsid w:val="0047662E"/>
    <w:rsid w:val="00480BFB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58D8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171"/>
    <w:rsid w:val="004A727B"/>
    <w:rsid w:val="004A742E"/>
    <w:rsid w:val="004A7977"/>
    <w:rsid w:val="004A7C0C"/>
    <w:rsid w:val="004A7CAF"/>
    <w:rsid w:val="004A7DA9"/>
    <w:rsid w:val="004B00DB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0F69"/>
    <w:rsid w:val="004F1644"/>
    <w:rsid w:val="004F3334"/>
    <w:rsid w:val="004F38D5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074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0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955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0A84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128D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ACC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3FD3"/>
    <w:rsid w:val="005F4207"/>
    <w:rsid w:val="005F6442"/>
    <w:rsid w:val="005F64CC"/>
    <w:rsid w:val="005F6B43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2764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33B2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804"/>
    <w:rsid w:val="006463D9"/>
    <w:rsid w:val="00646917"/>
    <w:rsid w:val="00646E98"/>
    <w:rsid w:val="0064763C"/>
    <w:rsid w:val="00650041"/>
    <w:rsid w:val="00650A7C"/>
    <w:rsid w:val="00650D67"/>
    <w:rsid w:val="00651DB3"/>
    <w:rsid w:val="006522B9"/>
    <w:rsid w:val="006524FC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030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10AE"/>
    <w:rsid w:val="006A11D1"/>
    <w:rsid w:val="006A1337"/>
    <w:rsid w:val="006A30A9"/>
    <w:rsid w:val="006A45DC"/>
    <w:rsid w:val="006A5169"/>
    <w:rsid w:val="006A5DAB"/>
    <w:rsid w:val="006A6065"/>
    <w:rsid w:val="006A61EB"/>
    <w:rsid w:val="006A67A8"/>
    <w:rsid w:val="006A77A6"/>
    <w:rsid w:val="006A7992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8E5"/>
    <w:rsid w:val="006B66D6"/>
    <w:rsid w:val="006B67FD"/>
    <w:rsid w:val="006B6868"/>
    <w:rsid w:val="006B6ACC"/>
    <w:rsid w:val="006B7F6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E2A"/>
    <w:rsid w:val="006D1283"/>
    <w:rsid w:val="006D191A"/>
    <w:rsid w:val="006D1D08"/>
    <w:rsid w:val="006D21D8"/>
    <w:rsid w:val="006D2291"/>
    <w:rsid w:val="006D3885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9C6"/>
    <w:rsid w:val="006E01B5"/>
    <w:rsid w:val="006E03C5"/>
    <w:rsid w:val="006E0E9A"/>
    <w:rsid w:val="006E0F71"/>
    <w:rsid w:val="006E17FB"/>
    <w:rsid w:val="006E1BCD"/>
    <w:rsid w:val="006E2620"/>
    <w:rsid w:val="006E26B7"/>
    <w:rsid w:val="006E29A3"/>
    <w:rsid w:val="006E3396"/>
    <w:rsid w:val="006E36F8"/>
    <w:rsid w:val="006E3837"/>
    <w:rsid w:val="006E3E1D"/>
    <w:rsid w:val="006E3EE2"/>
    <w:rsid w:val="006E4097"/>
    <w:rsid w:val="006E4CBE"/>
    <w:rsid w:val="006E4FE1"/>
    <w:rsid w:val="006E50F4"/>
    <w:rsid w:val="006E5562"/>
    <w:rsid w:val="006E5CF7"/>
    <w:rsid w:val="006E5DDF"/>
    <w:rsid w:val="006E5E63"/>
    <w:rsid w:val="006E62FF"/>
    <w:rsid w:val="006E6452"/>
    <w:rsid w:val="006E7043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565"/>
    <w:rsid w:val="00713B1C"/>
    <w:rsid w:val="00714209"/>
    <w:rsid w:val="007149B1"/>
    <w:rsid w:val="007151CE"/>
    <w:rsid w:val="00716AC8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141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8C4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4DC"/>
    <w:rsid w:val="00741658"/>
    <w:rsid w:val="00741932"/>
    <w:rsid w:val="00741A3A"/>
    <w:rsid w:val="00741D7E"/>
    <w:rsid w:val="00742160"/>
    <w:rsid w:val="007428C7"/>
    <w:rsid w:val="007450ED"/>
    <w:rsid w:val="00745DA0"/>
    <w:rsid w:val="00746262"/>
    <w:rsid w:val="007462DE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50E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77DA"/>
    <w:rsid w:val="007B7A0B"/>
    <w:rsid w:val="007B7AF8"/>
    <w:rsid w:val="007B7D54"/>
    <w:rsid w:val="007B7DDD"/>
    <w:rsid w:val="007C00E8"/>
    <w:rsid w:val="007C0290"/>
    <w:rsid w:val="007C072A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C7EF2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4D0E"/>
    <w:rsid w:val="007D5CB2"/>
    <w:rsid w:val="007D5F07"/>
    <w:rsid w:val="007D623C"/>
    <w:rsid w:val="007D67B4"/>
    <w:rsid w:val="007D6F63"/>
    <w:rsid w:val="007D706C"/>
    <w:rsid w:val="007D71B8"/>
    <w:rsid w:val="007D74C5"/>
    <w:rsid w:val="007D78FF"/>
    <w:rsid w:val="007D7BB3"/>
    <w:rsid w:val="007E1057"/>
    <w:rsid w:val="007E19EB"/>
    <w:rsid w:val="007E1A50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5129"/>
    <w:rsid w:val="007E547A"/>
    <w:rsid w:val="007E55C6"/>
    <w:rsid w:val="007E59AB"/>
    <w:rsid w:val="007E5B58"/>
    <w:rsid w:val="007E65B2"/>
    <w:rsid w:val="007F0416"/>
    <w:rsid w:val="007F0E30"/>
    <w:rsid w:val="007F0E85"/>
    <w:rsid w:val="007F1BBC"/>
    <w:rsid w:val="007F1FE7"/>
    <w:rsid w:val="007F28C1"/>
    <w:rsid w:val="007F2943"/>
    <w:rsid w:val="007F2C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4D7"/>
    <w:rsid w:val="00806510"/>
    <w:rsid w:val="00806D92"/>
    <w:rsid w:val="008074C8"/>
    <w:rsid w:val="00807909"/>
    <w:rsid w:val="00810894"/>
    <w:rsid w:val="00811EA2"/>
    <w:rsid w:val="00812E21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5EB5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606CB"/>
    <w:rsid w:val="00860BF3"/>
    <w:rsid w:val="00861D65"/>
    <w:rsid w:val="008621FE"/>
    <w:rsid w:val="008625F0"/>
    <w:rsid w:val="00863301"/>
    <w:rsid w:val="00864081"/>
    <w:rsid w:val="00864B04"/>
    <w:rsid w:val="00865A96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6E0D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A7B06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49B2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2A"/>
    <w:rsid w:val="008D715C"/>
    <w:rsid w:val="008D721C"/>
    <w:rsid w:val="008E1A25"/>
    <w:rsid w:val="008E1C00"/>
    <w:rsid w:val="008E3435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2B1"/>
    <w:rsid w:val="009034B3"/>
    <w:rsid w:val="00903CCD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1792"/>
    <w:rsid w:val="00912494"/>
    <w:rsid w:val="00914B4D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C18"/>
    <w:rsid w:val="00955E92"/>
    <w:rsid w:val="00957365"/>
    <w:rsid w:val="009578F2"/>
    <w:rsid w:val="009579DC"/>
    <w:rsid w:val="00957D2C"/>
    <w:rsid w:val="00957E58"/>
    <w:rsid w:val="00960268"/>
    <w:rsid w:val="00960447"/>
    <w:rsid w:val="00960ABC"/>
    <w:rsid w:val="0096111E"/>
    <w:rsid w:val="009613A7"/>
    <w:rsid w:val="00961E47"/>
    <w:rsid w:val="009620BB"/>
    <w:rsid w:val="0096235D"/>
    <w:rsid w:val="0096271B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06B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8D7"/>
    <w:rsid w:val="009B2E40"/>
    <w:rsid w:val="009B2E49"/>
    <w:rsid w:val="009B3122"/>
    <w:rsid w:val="009B3D4B"/>
    <w:rsid w:val="009B3E72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223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1B09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075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1261"/>
    <w:rsid w:val="00A5211A"/>
    <w:rsid w:val="00A5289B"/>
    <w:rsid w:val="00A52AC1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2902"/>
    <w:rsid w:val="00A634D5"/>
    <w:rsid w:val="00A638C3"/>
    <w:rsid w:val="00A65380"/>
    <w:rsid w:val="00A65BAF"/>
    <w:rsid w:val="00A66B3B"/>
    <w:rsid w:val="00A67307"/>
    <w:rsid w:val="00A70570"/>
    <w:rsid w:val="00A72D9C"/>
    <w:rsid w:val="00A73280"/>
    <w:rsid w:val="00A743A9"/>
    <w:rsid w:val="00A7511B"/>
    <w:rsid w:val="00A763C9"/>
    <w:rsid w:val="00A76FAF"/>
    <w:rsid w:val="00A77AF9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2E5E"/>
    <w:rsid w:val="00AA32B3"/>
    <w:rsid w:val="00AA39C8"/>
    <w:rsid w:val="00AA3B24"/>
    <w:rsid w:val="00AA477F"/>
    <w:rsid w:val="00AA4CF2"/>
    <w:rsid w:val="00AA50D8"/>
    <w:rsid w:val="00AA527E"/>
    <w:rsid w:val="00AA5CAA"/>
    <w:rsid w:val="00AA5CB9"/>
    <w:rsid w:val="00AA6AFC"/>
    <w:rsid w:val="00AA6FE1"/>
    <w:rsid w:val="00AA71ED"/>
    <w:rsid w:val="00AB029E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4976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8F4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CFB"/>
    <w:rsid w:val="00AF6FE4"/>
    <w:rsid w:val="00AF7671"/>
    <w:rsid w:val="00AF7AAB"/>
    <w:rsid w:val="00B0075A"/>
    <w:rsid w:val="00B0078B"/>
    <w:rsid w:val="00B01151"/>
    <w:rsid w:val="00B0212F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27A06"/>
    <w:rsid w:val="00B305B3"/>
    <w:rsid w:val="00B30834"/>
    <w:rsid w:val="00B3089F"/>
    <w:rsid w:val="00B3190F"/>
    <w:rsid w:val="00B31BA7"/>
    <w:rsid w:val="00B32C46"/>
    <w:rsid w:val="00B32F99"/>
    <w:rsid w:val="00B341A7"/>
    <w:rsid w:val="00B35232"/>
    <w:rsid w:val="00B35386"/>
    <w:rsid w:val="00B3545B"/>
    <w:rsid w:val="00B36438"/>
    <w:rsid w:val="00B36C06"/>
    <w:rsid w:val="00B3742D"/>
    <w:rsid w:val="00B37742"/>
    <w:rsid w:val="00B40E8C"/>
    <w:rsid w:val="00B4282E"/>
    <w:rsid w:val="00B428F8"/>
    <w:rsid w:val="00B43578"/>
    <w:rsid w:val="00B450E4"/>
    <w:rsid w:val="00B4569F"/>
    <w:rsid w:val="00B45722"/>
    <w:rsid w:val="00B45D16"/>
    <w:rsid w:val="00B46779"/>
    <w:rsid w:val="00B46EFA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2F5A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1268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97E01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862"/>
    <w:rsid w:val="00BB086B"/>
    <w:rsid w:val="00BB0C07"/>
    <w:rsid w:val="00BB23FE"/>
    <w:rsid w:val="00BB28C8"/>
    <w:rsid w:val="00BB2B0B"/>
    <w:rsid w:val="00BB2B63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33E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5DED"/>
    <w:rsid w:val="00BF6718"/>
    <w:rsid w:val="00BF6EE2"/>
    <w:rsid w:val="00BF74FB"/>
    <w:rsid w:val="00C022BA"/>
    <w:rsid w:val="00C024C8"/>
    <w:rsid w:val="00C02748"/>
    <w:rsid w:val="00C02833"/>
    <w:rsid w:val="00C02A88"/>
    <w:rsid w:val="00C02C95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74C"/>
    <w:rsid w:val="00C30E17"/>
    <w:rsid w:val="00C31558"/>
    <w:rsid w:val="00C322AE"/>
    <w:rsid w:val="00C32950"/>
    <w:rsid w:val="00C32EF3"/>
    <w:rsid w:val="00C33149"/>
    <w:rsid w:val="00C342D7"/>
    <w:rsid w:val="00C3457B"/>
    <w:rsid w:val="00C347D3"/>
    <w:rsid w:val="00C34A4E"/>
    <w:rsid w:val="00C34BD1"/>
    <w:rsid w:val="00C35403"/>
    <w:rsid w:val="00C35DA2"/>
    <w:rsid w:val="00C36451"/>
    <w:rsid w:val="00C3648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5E29"/>
    <w:rsid w:val="00C46E76"/>
    <w:rsid w:val="00C47119"/>
    <w:rsid w:val="00C47DA9"/>
    <w:rsid w:val="00C50686"/>
    <w:rsid w:val="00C510F6"/>
    <w:rsid w:val="00C51531"/>
    <w:rsid w:val="00C52C20"/>
    <w:rsid w:val="00C52FA1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701"/>
    <w:rsid w:val="00C63CD3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0F57"/>
    <w:rsid w:val="00C91096"/>
    <w:rsid w:val="00C91D2A"/>
    <w:rsid w:val="00C91F5F"/>
    <w:rsid w:val="00C925F4"/>
    <w:rsid w:val="00C927CD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A1946"/>
    <w:rsid w:val="00CA32F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2F74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4808"/>
    <w:rsid w:val="00CE4B86"/>
    <w:rsid w:val="00CE5534"/>
    <w:rsid w:val="00CE5811"/>
    <w:rsid w:val="00CE58FC"/>
    <w:rsid w:val="00CE5AF2"/>
    <w:rsid w:val="00CE6338"/>
    <w:rsid w:val="00CE6B32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499E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E"/>
    <w:rsid w:val="00D078FE"/>
    <w:rsid w:val="00D10CB8"/>
    <w:rsid w:val="00D116F8"/>
    <w:rsid w:val="00D12BCE"/>
    <w:rsid w:val="00D13337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446B"/>
    <w:rsid w:val="00D854C9"/>
    <w:rsid w:val="00D855D3"/>
    <w:rsid w:val="00D86490"/>
    <w:rsid w:val="00D86E38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1F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965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A24"/>
    <w:rsid w:val="00DA4C5A"/>
    <w:rsid w:val="00DA5406"/>
    <w:rsid w:val="00DA563D"/>
    <w:rsid w:val="00DA5763"/>
    <w:rsid w:val="00DA584D"/>
    <w:rsid w:val="00DA5A07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3655"/>
    <w:rsid w:val="00DB523C"/>
    <w:rsid w:val="00DB729B"/>
    <w:rsid w:val="00DB75C1"/>
    <w:rsid w:val="00DB790D"/>
    <w:rsid w:val="00DC0AC4"/>
    <w:rsid w:val="00DC0B22"/>
    <w:rsid w:val="00DC0C45"/>
    <w:rsid w:val="00DC0E10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4178"/>
    <w:rsid w:val="00DD4C02"/>
    <w:rsid w:val="00DD64CD"/>
    <w:rsid w:val="00DD6940"/>
    <w:rsid w:val="00DD6D7D"/>
    <w:rsid w:val="00DD7160"/>
    <w:rsid w:val="00DD7A03"/>
    <w:rsid w:val="00DD7BDC"/>
    <w:rsid w:val="00DE0153"/>
    <w:rsid w:val="00DE02A9"/>
    <w:rsid w:val="00DE0BDC"/>
    <w:rsid w:val="00DE2328"/>
    <w:rsid w:val="00DE2FA0"/>
    <w:rsid w:val="00DE38E2"/>
    <w:rsid w:val="00DE408F"/>
    <w:rsid w:val="00DE499B"/>
    <w:rsid w:val="00DE4E15"/>
    <w:rsid w:val="00DE4FF1"/>
    <w:rsid w:val="00DE5B17"/>
    <w:rsid w:val="00DE5C58"/>
    <w:rsid w:val="00DE5F31"/>
    <w:rsid w:val="00DE618B"/>
    <w:rsid w:val="00DE6C63"/>
    <w:rsid w:val="00DE6FB7"/>
    <w:rsid w:val="00DE6FF1"/>
    <w:rsid w:val="00DE73F6"/>
    <w:rsid w:val="00DE7A75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05B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3D84"/>
    <w:rsid w:val="00E34280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C88"/>
    <w:rsid w:val="00E54DF7"/>
    <w:rsid w:val="00E552BE"/>
    <w:rsid w:val="00E5588B"/>
    <w:rsid w:val="00E558D2"/>
    <w:rsid w:val="00E5718B"/>
    <w:rsid w:val="00E57476"/>
    <w:rsid w:val="00E57DFD"/>
    <w:rsid w:val="00E6042F"/>
    <w:rsid w:val="00E61A2F"/>
    <w:rsid w:val="00E6282A"/>
    <w:rsid w:val="00E62D92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A17"/>
    <w:rsid w:val="00E92BA2"/>
    <w:rsid w:val="00E92CB8"/>
    <w:rsid w:val="00E944D6"/>
    <w:rsid w:val="00E94CA5"/>
    <w:rsid w:val="00E95E8A"/>
    <w:rsid w:val="00E95F53"/>
    <w:rsid w:val="00E96AC6"/>
    <w:rsid w:val="00E96BAD"/>
    <w:rsid w:val="00E97147"/>
    <w:rsid w:val="00EA0458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C1DD2"/>
    <w:rsid w:val="00EC1E53"/>
    <w:rsid w:val="00EC26B3"/>
    <w:rsid w:val="00EC3999"/>
    <w:rsid w:val="00EC40D9"/>
    <w:rsid w:val="00EC4AFE"/>
    <w:rsid w:val="00EC53F0"/>
    <w:rsid w:val="00EC54F4"/>
    <w:rsid w:val="00EC57A1"/>
    <w:rsid w:val="00EC59F7"/>
    <w:rsid w:val="00EC6F36"/>
    <w:rsid w:val="00EC784A"/>
    <w:rsid w:val="00EC7F13"/>
    <w:rsid w:val="00ED0053"/>
    <w:rsid w:val="00ED0610"/>
    <w:rsid w:val="00ED0734"/>
    <w:rsid w:val="00ED15A5"/>
    <w:rsid w:val="00ED1A50"/>
    <w:rsid w:val="00ED20BA"/>
    <w:rsid w:val="00ED20E5"/>
    <w:rsid w:val="00ED2943"/>
    <w:rsid w:val="00ED39C6"/>
    <w:rsid w:val="00ED3C3C"/>
    <w:rsid w:val="00ED3F23"/>
    <w:rsid w:val="00ED3F6F"/>
    <w:rsid w:val="00ED5607"/>
    <w:rsid w:val="00ED6428"/>
    <w:rsid w:val="00ED64A7"/>
    <w:rsid w:val="00ED71E1"/>
    <w:rsid w:val="00ED7409"/>
    <w:rsid w:val="00ED756F"/>
    <w:rsid w:val="00EE10BE"/>
    <w:rsid w:val="00EE1983"/>
    <w:rsid w:val="00EE256F"/>
    <w:rsid w:val="00EE3325"/>
    <w:rsid w:val="00EE3BF2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30F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5CDD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D22"/>
    <w:rsid w:val="00F262C8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5C58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993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6964"/>
    <w:rsid w:val="00F86CEA"/>
    <w:rsid w:val="00F87F5C"/>
    <w:rsid w:val="00F90561"/>
    <w:rsid w:val="00F90B72"/>
    <w:rsid w:val="00F90ED4"/>
    <w:rsid w:val="00F91001"/>
    <w:rsid w:val="00F9116D"/>
    <w:rsid w:val="00F91BEC"/>
    <w:rsid w:val="00F92089"/>
    <w:rsid w:val="00F92203"/>
    <w:rsid w:val="00F92533"/>
    <w:rsid w:val="00F9272C"/>
    <w:rsid w:val="00F92F91"/>
    <w:rsid w:val="00F9485F"/>
    <w:rsid w:val="00F9558F"/>
    <w:rsid w:val="00F970DE"/>
    <w:rsid w:val="00F9725B"/>
    <w:rsid w:val="00F97773"/>
    <w:rsid w:val="00F9777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56A3"/>
    <w:rsid w:val="00FB56F1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D77EA"/>
    <w:rsid w:val="00FE1D7E"/>
    <w:rsid w:val="00FE2707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51F0-A31F-4C18-A0AA-AA8FCDDA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Małgosia</cp:lastModifiedBy>
  <cp:revision>2</cp:revision>
  <cp:lastPrinted>2017-03-16T14:48:00Z</cp:lastPrinted>
  <dcterms:created xsi:type="dcterms:W3CDTF">2019-04-08T19:52:00Z</dcterms:created>
  <dcterms:modified xsi:type="dcterms:W3CDTF">2019-04-08T19:52:00Z</dcterms:modified>
</cp:coreProperties>
</file>